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7F9E" w14:textId="77777777" w:rsidR="007C3BFC" w:rsidRPr="00C62FA9" w:rsidRDefault="007C3BFC" w:rsidP="007C3BFC">
      <w:pPr>
        <w:pStyle w:val="Heading1"/>
      </w:pPr>
      <w:r w:rsidRPr="00C62FA9">
        <w:t xml:space="preserve">Purpose   </w:t>
      </w:r>
    </w:p>
    <w:p w14:paraId="68983427" w14:textId="54791E5F" w:rsidR="007C3BFC" w:rsidRPr="00C62FA9" w:rsidRDefault="007C3BFC" w:rsidP="2FA7DFCE">
      <w:r>
        <w:t xml:space="preserve">This </w:t>
      </w:r>
      <w:r w:rsidR="04410B6A">
        <w:t>Crane</w:t>
      </w:r>
      <w:r w:rsidR="000143F0">
        <w:t xml:space="preserve"> and Rigging</w:t>
      </w:r>
      <w:r w:rsidR="40DF877F">
        <w:t xml:space="preserve"> </w:t>
      </w:r>
      <w:r w:rsidR="000143F0">
        <w:t>Standard Operating Procedure</w:t>
      </w:r>
      <w:r w:rsidR="04410B6A">
        <w:t xml:space="preserve"> is to establish safe work practices and inspection</w:t>
      </w:r>
      <w:r w:rsidR="0ACB3ED5">
        <w:t xml:space="preserve"> </w:t>
      </w:r>
      <w:r w:rsidR="04410B6A" w:rsidRPr="2FA7DFCE">
        <w:rPr>
          <w:rFonts w:ascii="Calibri" w:eastAsia="Calibri" w:hAnsi="Calibri" w:cs="Calibri"/>
        </w:rPr>
        <w:t>procedures to help ensure that the operat</w:t>
      </w:r>
      <w:r w:rsidR="009E3EB0">
        <w:rPr>
          <w:rFonts w:ascii="Calibri" w:eastAsia="Calibri" w:hAnsi="Calibri" w:cs="Calibri"/>
        </w:rPr>
        <w:t>ion</w:t>
      </w:r>
      <w:r w:rsidR="04410B6A" w:rsidRPr="2FA7DFCE">
        <w:rPr>
          <w:rFonts w:ascii="Calibri" w:eastAsia="Calibri" w:hAnsi="Calibri" w:cs="Calibri"/>
        </w:rPr>
        <w:t xml:space="preserve"> of overhead cranes, as well as the </w:t>
      </w:r>
      <w:r w:rsidR="4298C5F3" w:rsidRPr="2FA7DFCE">
        <w:rPr>
          <w:rFonts w:ascii="Calibri" w:eastAsia="Calibri" w:hAnsi="Calibri" w:cs="Calibri"/>
        </w:rPr>
        <w:t xml:space="preserve">contractor </w:t>
      </w:r>
      <w:r w:rsidR="04410B6A" w:rsidRPr="2FA7DFCE">
        <w:rPr>
          <w:rFonts w:ascii="Calibri" w:eastAsia="Calibri" w:hAnsi="Calibri" w:cs="Calibri"/>
        </w:rPr>
        <w:t>community</w:t>
      </w:r>
      <w:r w:rsidR="3B72249F" w:rsidRPr="2FA7DFCE">
        <w:rPr>
          <w:rFonts w:ascii="Calibri" w:eastAsia="Calibri" w:hAnsi="Calibri" w:cs="Calibri"/>
        </w:rPr>
        <w:t>,</w:t>
      </w:r>
      <w:r w:rsidR="04410B6A" w:rsidRPr="2FA7DFCE">
        <w:rPr>
          <w:rFonts w:ascii="Calibri" w:eastAsia="Calibri" w:hAnsi="Calibri" w:cs="Calibri"/>
        </w:rPr>
        <w:t xml:space="preserve"> are protected from potential hazards associated with the movement of equipment and</w:t>
      </w:r>
      <w:r w:rsidR="7AE7AB33" w:rsidRPr="2FA7DFCE">
        <w:rPr>
          <w:rFonts w:ascii="Calibri" w:eastAsia="Calibri" w:hAnsi="Calibri" w:cs="Calibri"/>
        </w:rPr>
        <w:t xml:space="preserve"> </w:t>
      </w:r>
      <w:r w:rsidR="04410B6A" w:rsidRPr="2FA7DFCE">
        <w:rPr>
          <w:rFonts w:ascii="Calibri" w:eastAsia="Calibri" w:hAnsi="Calibri" w:cs="Calibri"/>
        </w:rPr>
        <w:t>material using a crane, hoist</w:t>
      </w:r>
      <w:r w:rsidR="630E72EC" w:rsidRPr="2FA7DFCE">
        <w:rPr>
          <w:rFonts w:ascii="Calibri" w:eastAsia="Calibri" w:hAnsi="Calibri" w:cs="Calibri"/>
        </w:rPr>
        <w:t xml:space="preserve">, </w:t>
      </w:r>
      <w:proofErr w:type="gramStart"/>
      <w:r w:rsidR="630E72EC" w:rsidRPr="2FA7DFCE">
        <w:rPr>
          <w:rFonts w:ascii="Calibri" w:eastAsia="Calibri" w:hAnsi="Calibri" w:cs="Calibri"/>
        </w:rPr>
        <w:t xml:space="preserve">rigging </w:t>
      </w:r>
      <w:r w:rsidR="04410B6A" w:rsidRPr="2FA7DFCE">
        <w:rPr>
          <w:rFonts w:ascii="Calibri" w:eastAsia="Calibri" w:hAnsi="Calibri" w:cs="Calibri"/>
        </w:rPr>
        <w:t xml:space="preserve"> and</w:t>
      </w:r>
      <w:proofErr w:type="gramEnd"/>
      <w:r w:rsidR="04410B6A" w:rsidRPr="2FA7DFCE">
        <w:rPr>
          <w:rFonts w:ascii="Calibri" w:eastAsia="Calibri" w:hAnsi="Calibri" w:cs="Calibri"/>
        </w:rPr>
        <w:t xml:space="preserve"> related equipment.</w:t>
      </w:r>
      <w:r w:rsidR="04410B6A">
        <w:t xml:space="preserve"> </w:t>
      </w:r>
    </w:p>
    <w:p w14:paraId="3215A9CA" w14:textId="77777777" w:rsidR="007C3BFC" w:rsidRPr="00C62FA9" w:rsidRDefault="007C3BFC" w:rsidP="007C3BFC">
      <w:pPr>
        <w:pStyle w:val="Heading1"/>
      </w:pPr>
      <w:r w:rsidRPr="00C62FA9">
        <w:t xml:space="preserve">Scope  </w:t>
      </w:r>
    </w:p>
    <w:p w14:paraId="041F7A43" w14:textId="0C8C393C" w:rsidR="007C3BFC" w:rsidRPr="00C62FA9" w:rsidRDefault="007C3BFC" w:rsidP="2FA7DFCE">
      <w:pPr>
        <w:rPr>
          <w:i/>
          <w:iCs/>
        </w:rPr>
      </w:pPr>
      <w:r>
        <w:t xml:space="preserve">This procedure applies to all </w:t>
      </w:r>
      <w:r w:rsidR="0BF78BDB">
        <w:t xml:space="preserve">Clemson </w:t>
      </w:r>
      <w:r>
        <w:t xml:space="preserve">employees, all contractors and vendors performing work on company property, and all other individuals who are visiting or have business with our </w:t>
      </w:r>
      <w:r w:rsidR="42294C27">
        <w:t xml:space="preserve">university.  </w:t>
      </w:r>
      <w:r w:rsidRPr="2FA7DFCE">
        <w:rPr>
          <w:i/>
          <w:iCs/>
        </w:rPr>
        <w:t>All cranes in our facility will comply with this procedure.</w:t>
      </w:r>
    </w:p>
    <w:p w14:paraId="0FD3A0DC" w14:textId="77777777" w:rsidR="007C3BFC" w:rsidRPr="00C62FA9" w:rsidRDefault="007C3BFC" w:rsidP="007C3BFC">
      <w:pPr>
        <w:pStyle w:val="Heading2"/>
      </w:pPr>
      <w:r w:rsidRPr="00C62FA9">
        <w:t>Reference Standard</w:t>
      </w:r>
    </w:p>
    <w:p w14:paraId="46A20194" w14:textId="57281FFC" w:rsidR="007C3BFC" w:rsidRPr="00C62FA9" w:rsidRDefault="007C3BFC" w:rsidP="001354A8">
      <w:pPr>
        <w:ind w:left="360"/>
      </w:pPr>
      <w:r w:rsidRPr="00C62FA9">
        <w:t>Occupational Safety and Health Administration:</w:t>
      </w:r>
      <w:r w:rsidR="001223B4">
        <w:t xml:space="preserve">  </w:t>
      </w:r>
      <w:r w:rsidRPr="00C62FA9">
        <w:t>1910.179</w:t>
      </w:r>
    </w:p>
    <w:p w14:paraId="50236F2B" w14:textId="77777777" w:rsidR="007C3BFC" w:rsidRPr="00C62FA9" w:rsidRDefault="007C3BFC" w:rsidP="007C3BFC">
      <w:pPr>
        <w:pStyle w:val="Heading1"/>
      </w:pPr>
      <w:r w:rsidRPr="00C62FA9">
        <w:t xml:space="preserve">Responsibilities  </w:t>
      </w:r>
    </w:p>
    <w:p w14:paraId="0E40775F" w14:textId="4F103E91" w:rsidR="007C3BFC" w:rsidRPr="00C62FA9" w:rsidRDefault="007C3BFC" w:rsidP="007C3BFC">
      <w:r>
        <w:t xml:space="preserve">Management is responsible for </w:t>
      </w:r>
      <w:r w:rsidR="4922D758">
        <w:t xml:space="preserve">the </w:t>
      </w:r>
      <w:r>
        <w:t>annual review</w:t>
      </w:r>
      <w:r w:rsidR="34C69B10">
        <w:t xml:space="preserve">, scheduling </w:t>
      </w:r>
      <w:r>
        <w:t>employee training</w:t>
      </w:r>
      <w:r w:rsidR="29EFB17C">
        <w:t xml:space="preserve">, and </w:t>
      </w:r>
      <w:r>
        <w:t xml:space="preserve">enforcement of this program.  </w:t>
      </w:r>
    </w:p>
    <w:p w14:paraId="0363F964" w14:textId="583C4F79" w:rsidR="007C3BFC" w:rsidRPr="00C62FA9" w:rsidRDefault="007C3BFC" w:rsidP="007C3BFC">
      <w:r>
        <w:t>Employees shall comply with all procedures outlined in this policy.</w:t>
      </w:r>
    </w:p>
    <w:p w14:paraId="053B9A18" w14:textId="7A7D0A71" w:rsidR="007C3BFC" w:rsidRPr="00C62FA9" w:rsidRDefault="007C3BFC" w:rsidP="007C3BFC">
      <w:r w:rsidRPr="00C62FA9">
        <w:t>Contractors and vendors shall comply with all procedures outlined in this policy</w:t>
      </w:r>
      <w:r w:rsidR="09105C64" w:rsidRPr="00C62FA9">
        <w:t xml:space="preserve"> when authorized to use Clemson equipment.</w:t>
      </w:r>
    </w:p>
    <w:p w14:paraId="5A934191" w14:textId="77777777" w:rsidR="007C3BFC" w:rsidRPr="00C62FA9" w:rsidRDefault="007C3BFC" w:rsidP="007C3BFC">
      <w:pPr>
        <w:pStyle w:val="Heading1"/>
      </w:pPr>
      <w:r w:rsidRPr="00C62FA9">
        <w:t>Definitions</w:t>
      </w:r>
    </w:p>
    <w:p w14:paraId="5E473004" w14:textId="1A3F5100" w:rsidR="007C3BFC" w:rsidRPr="00C62FA9" w:rsidRDefault="007C3BFC" w:rsidP="007C3BFC">
      <w:r w:rsidRPr="4034D6B8">
        <w:rPr>
          <w:u w:val="single"/>
        </w:rPr>
        <w:t>Bridge:</w:t>
      </w:r>
      <w:r>
        <w:t xml:space="preserve"> The part of the crane that carries the trolley and that is supported on both ends by a runway</w:t>
      </w:r>
      <w:r w:rsidR="2B2ABA60">
        <w:t>.</w:t>
      </w:r>
    </w:p>
    <w:p w14:paraId="6C09E936" w14:textId="77777777" w:rsidR="007C3BFC" w:rsidRPr="00C62FA9" w:rsidRDefault="007C3BFC" w:rsidP="2FA7DFCE">
      <w:r w:rsidRPr="4034D6B8">
        <w:rPr>
          <w:u w:val="single"/>
        </w:rPr>
        <w:t>Contractor:</w:t>
      </w:r>
      <w:r>
        <w:t xml:space="preserve">  A non-company employee being paid to perform work in our facility.</w:t>
      </w:r>
    </w:p>
    <w:p w14:paraId="53449BB3" w14:textId="77777777" w:rsidR="007C3BFC" w:rsidRPr="00C62FA9" w:rsidRDefault="007C3BFC" w:rsidP="007C3BFC">
      <w:r w:rsidRPr="4034D6B8">
        <w:rPr>
          <w:u w:val="single"/>
        </w:rPr>
        <w:t>Crane:</w:t>
      </w:r>
      <w:r>
        <w:t xml:space="preserve"> A machine for lifting and lowering a load and moving it horizontally, with an integral hoisting mechanism.</w:t>
      </w:r>
    </w:p>
    <w:p w14:paraId="0B51E3F5" w14:textId="77777777" w:rsidR="007C3BFC" w:rsidRPr="00C62FA9" w:rsidRDefault="007C3BFC" w:rsidP="007C3BFC">
      <w:r w:rsidRPr="4034D6B8">
        <w:rPr>
          <w:u w:val="single"/>
        </w:rPr>
        <w:t>Hoist:</w:t>
      </w:r>
      <w:r>
        <w:t xml:space="preserve"> The device that lifts and lowers a load.</w:t>
      </w:r>
    </w:p>
    <w:p w14:paraId="5FA2EBF8" w14:textId="77777777" w:rsidR="007C3BFC" w:rsidRPr="00C62FA9" w:rsidRDefault="007C3BFC" w:rsidP="007C3BFC">
      <w:r w:rsidRPr="4034D6B8">
        <w:rPr>
          <w:u w:val="single"/>
        </w:rPr>
        <w:t>Load block:</w:t>
      </w:r>
      <w:r>
        <w:t xml:space="preserve"> The assembly that is used as the attachment point for the load to be lifted.</w:t>
      </w:r>
    </w:p>
    <w:p w14:paraId="08436B41" w14:textId="77777777" w:rsidR="007C3BFC" w:rsidRPr="00C62FA9" w:rsidRDefault="007C3BFC" w:rsidP="007C3BFC">
      <w:r w:rsidRPr="4034D6B8">
        <w:rPr>
          <w:u w:val="single"/>
        </w:rPr>
        <w:t>Overhead crane:</w:t>
      </w:r>
      <w:r>
        <w:t xml:space="preserve"> A crane with a moveable bridge carrying a movable or fixed hoisting mechanism and traveling overhead on a fixed runway structure, commonly called a bridge crane.</w:t>
      </w:r>
    </w:p>
    <w:p w14:paraId="1D764E25" w14:textId="77777777" w:rsidR="007C3BFC" w:rsidRPr="00C62FA9" w:rsidRDefault="007C3BFC" w:rsidP="007C3BFC">
      <w:r w:rsidRPr="4034D6B8">
        <w:rPr>
          <w:u w:val="single"/>
        </w:rPr>
        <w:lastRenderedPageBreak/>
        <w:t>Runway:</w:t>
      </w:r>
      <w:r>
        <w:t xml:space="preserve"> Rails or other framework on which the crane or trolley travels.</w:t>
      </w:r>
    </w:p>
    <w:p w14:paraId="5EA09763" w14:textId="77777777" w:rsidR="007C3BFC" w:rsidRPr="00C62FA9" w:rsidRDefault="007C3BFC" w:rsidP="007C3BFC">
      <w:r w:rsidRPr="4034D6B8">
        <w:rPr>
          <w:u w:val="single"/>
        </w:rPr>
        <w:t>Trolley:</w:t>
      </w:r>
      <w:r>
        <w:t xml:space="preserve"> The part of the crane that carries the hoist.</w:t>
      </w:r>
    </w:p>
    <w:p w14:paraId="522F12E1" w14:textId="2FA9869D" w:rsidR="007C3BFC" w:rsidRPr="00C62FA9" w:rsidRDefault="007C3BFC" w:rsidP="007C3BFC">
      <w:r w:rsidRPr="4034D6B8">
        <w:rPr>
          <w:u w:val="single"/>
        </w:rPr>
        <w:t>Critical Lift Plan:</w:t>
      </w:r>
      <w:r>
        <w:t xml:space="preserve"> A plan that is developed when a lift meets certain criteria.  (See below Critical Lift</w:t>
      </w:r>
      <w:r w:rsidR="3CD85CBB">
        <w:t xml:space="preserve"> Plan</w:t>
      </w:r>
      <w:r>
        <w:t xml:space="preserve"> Parameters Section)  </w:t>
      </w:r>
    </w:p>
    <w:p w14:paraId="72F432BA" w14:textId="77777777" w:rsidR="007C3BFC" w:rsidRPr="00C62FA9" w:rsidRDefault="007C3BFC" w:rsidP="007C3BFC">
      <w:pPr>
        <w:pStyle w:val="Heading1"/>
      </w:pPr>
      <w:r w:rsidRPr="00C62FA9">
        <w:t>Procedure</w:t>
      </w:r>
    </w:p>
    <w:p w14:paraId="1D4B067A" w14:textId="75A25A4B" w:rsidR="007C3BFC" w:rsidRPr="00C62FA9" w:rsidRDefault="007C3BFC" w:rsidP="007C3BFC">
      <w:pPr>
        <w:pStyle w:val="Heading2"/>
      </w:pPr>
      <w:r w:rsidRPr="00C62FA9">
        <w:t>General Requirements</w:t>
      </w:r>
    </w:p>
    <w:p w14:paraId="6244485D" w14:textId="05B49ECC" w:rsidR="007C3BFC" w:rsidRPr="00C62FA9" w:rsidRDefault="007C3BFC" w:rsidP="001354A8">
      <w:pPr>
        <w:pStyle w:val="ListParagraph"/>
        <w:numPr>
          <w:ilvl w:val="0"/>
          <w:numId w:val="32"/>
        </w:numPr>
      </w:pPr>
      <w:r w:rsidRPr="00C62FA9">
        <w:t>Crane and hoist modifications will only be made as follows:</w:t>
      </w:r>
    </w:p>
    <w:p w14:paraId="70991403" w14:textId="77777777" w:rsidR="007C3BFC" w:rsidRPr="00C62FA9" w:rsidRDefault="007C3BFC" w:rsidP="001354A8">
      <w:pPr>
        <w:pStyle w:val="ListParagraph"/>
        <w:numPr>
          <w:ilvl w:val="1"/>
          <w:numId w:val="32"/>
        </w:numPr>
      </w:pPr>
      <w:r w:rsidRPr="00C62FA9">
        <w:t>When permitted by the crane manufacturer</w:t>
      </w:r>
    </w:p>
    <w:p w14:paraId="3BA1BD70" w14:textId="77777777" w:rsidR="007C3BFC" w:rsidRPr="00C62FA9" w:rsidRDefault="007C3BFC" w:rsidP="001354A8">
      <w:pPr>
        <w:pStyle w:val="ListParagraph"/>
        <w:numPr>
          <w:ilvl w:val="1"/>
          <w:numId w:val="32"/>
        </w:numPr>
      </w:pPr>
      <w:r w:rsidRPr="00C62FA9">
        <w:t>Using components supplied by or approved by the manufacturer</w:t>
      </w:r>
    </w:p>
    <w:p w14:paraId="16A5A0AB" w14:textId="47CD984A" w:rsidR="007C3BFC" w:rsidRPr="00C62FA9" w:rsidRDefault="007C3BFC" w:rsidP="001354A8">
      <w:pPr>
        <w:pStyle w:val="ListParagraph"/>
        <w:numPr>
          <w:ilvl w:val="1"/>
          <w:numId w:val="32"/>
        </w:numPr>
      </w:pPr>
      <w:r>
        <w:t>By personnel who are qualified to perform the modification</w:t>
      </w:r>
    </w:p>
    <w:p w14:paraId="6B118295" w14:textId="77777777" w:rsidR="007C3BFC" w:rsidRPr="00C62FA9" w:rsidRDefault="007C3BFC" w:rsidP="001354A8">
      <w:pPr>
        <w:pStyle w:val="ListParagraph"/>
        <w:numPr>
          <w:ilvl w:val="0"/>
          <w:numId w:val="32"/>
        </w:numPr>
      </w:pPr>
      <w:r w:rsidRPr="00C62FA9">
        <w:t>Modified cranes and hoists will be tested prior to being returned to service</w:t>
      </w:r>
    </w:p>
    <w:p w14:paraId="19CB6C64" w14:textId="77777777" w:rsidR="007C3BFC" w:rsidRPr="00C62FA9" w:rsidRDefault="007C3BFC" w:rsidP="001354A8">
      <w:pPr>
        <w:pStyle w:val="ListParagraph"/>
        <w:numPr>
          <w:ilvl w:val="0"/>
          <w:numId w:val="32"/>
        </w:numPr>
      </w:pPr>
      <w:r w:rsidRPr="00C62FA9">
        <w:t>All cranes and hoists will be marked with their rated load. Cranes will be marked on both sides. Hoists will have the load block marked with the rated load.</w:t>
      </w:r>
    </w:p>
    <w:p w14:paraId="2C09FF49" w14:textId="0669DB40" w:rsidR="007C3BFC" w:rsidRPr="00C62FA9" w:rsidRDefault="007C3BFC" w:rsidP="001354A8">
      <w:pPr>
        <w:pStyle w:val="ListParagraph"/>
        <w:numPr>
          <w:ilvl w:val="0"/>
          <w:numId w:val="32"/>
        </w:numPr>
      </w:pPr>
      <w:r>
        <w:t xml:space="preserve">Only trained and authorized </w:t>
      </w:r>
      <w:r w:rsidR="419A5D03">
        <w:t xml:space="preserve">(designated) </w:t>
      </w:r>
      <w:r>
        <w:t xml:space="preserve">personnel are </w:t>
      </w:r>
      <w:r w:rsidR="54E9A6B3">
        <w:t xml:space="preserve">permitted </w:t>
      </w:r>
      <w:r>
        <w:t>to operate cranes and hoists</w:t>
      </w:r>
    </w:p>
    <w:p w14:paraId="30EB5331" w14:textId="77777777" w:rsidR="007C3BFC" w:rsidRPr="00C62FA9" w:rsidRDefault="007C3BFC" w:rsidP="001354A8">
      <w:pPr>
        <w:pStyle w:val="ListParagraph"/>
        <w:numPr>
          <w:ilvl w:val="0"/>
          <w:numId w:val="32"/>
        </w:numPr>
      </w:pPr>
      <w:r w:rsidRPr="00C62FA9">
        <w:t>All cranes with a power traveling mechanism that are not floor operated will be equipped with an automatic warning device to warn of bridge or trolley travel</w:t>
      </w:r>
    </w:p>
    <w:p w14:paraId="4EE33B58" w14:textId="79E3A5D5" w:rsidR="007C3BFC" w:rsidRPr="00C62FA9" w:rsidRDefault="007C3BFC" w:rsidP="001354A8">
      <w:pPr>
        <w:pStyle w:val="ListParagraph"/>
        <w:numPr>
          <w:ilvl w:val="0"/>
          <w:numId w:val="32"/>
        </w:numPr>
      </w:pPr>
      <w:r>
        <w:t>Load hooks equipped with a safety catch</w:t>
      </w:r>
      <w:r w:rsidR="5AA032E3">
        <w:t xml:space="preserve"> (gate)</w:t>
      </w:r>
      <w:r>
        <w:t xml:space="preserve"> will</w:t>
      </w:r>
      <w:r w:rsidR="3E1D7F13">
        <w:t xml:space="preserve"> be </w:t>
      </w:r>
      <w:r>
        <w:t>maintained and used</w:t>
      </w:r>
      <w:r w:rsidR="38AD5E44">
        <w:t xml:space="preserve"> to assure safe lifting.</w:t>
      </w:r>
    </w:p>
    <w:p w14:paraId="7E686FD0" w14:textId="34B02290" w:rsidR="007C3BFC" w:rsidRPr="00C62FA9" w:rsidRDefault="007C3BFC" w:rsidP="001354A8">
      <w:pPr>
        <w:pStyle w:val="ListParagraph"/>
        <w:numPr>
          <w:ilvl w:val="0"/>
          <w:numId w:val="32"/>
        </w:numPr>
      </w:pPr>
      <w:r>
        <w:t xml:space="preserve">Any crane or hoist that is found to be defective, damaged or not </w:t>
      </w:r>
      <w:r w:rsidR="2448129A">
        <w:t xml:space="preserve">properly </w:t>
      </w:r>
      <w:r>
        <w:t>operating</w:t>
      </w:r>
      <w:r w:rsidR="23E60824">
        <w:t xml:space="preserve">, </w:t>
      </w:r>
      <w:r>
        <w:t>will be immediately removed from service</w:t>
      </w:r>
    </w:p>
    <w:p w14:paraId="07967E65" w14:textId="1589C6C9" w:rsidR="007C3BFC" w:rsidRPr="00C62FA9" w:rsidRDefault="007C3BFC" w:rsidP="001354A8">
      <w:pPr>
        <w:pStyle w:val="ListParagraph"/>
        <w:numPr>
          <w:ilvl w:val="0"/>
          <w:numId w:val="32"/>
        </w:numPr>
      </w:pPr>
      <w:r w:rsidRPr="00C62FA9">
        <w:t>At no time will the maximum rated load of a crane or hoist be exceeded</w:t>
      </w:r>
      <w:r w:rsidR="00C03DC2">
        <w:t>.</w:t>
      </w:r>
    </w:p>
    <w:p w14:paraId="337B97AC" w14:textId="77777777" w:rsidR="007C3BFC" w:rsidRPr="00C62FA9" w:rsidRDefault="007C3BFC" w:rsidP="007C3BFC"/>
    <w:p w14:paraId="2776770E" w14:textId="37273895" w:rsidR="007C3BFC" w:rsidRPr="00C62FA9" w:rsidRDefault="00066AFE" w:rsidP="007C3BFC">
      <w:pPr>
        <w:pStyle w:val="Heading1"/>
      </w:pPr>
      <w:r>
        <w:t xml:space="preserve">Crane </w:t>
      </w:r>
      <w:r w:rsidR="007C3BFC" w:rsidRPr="00C62FA9">
        <w:t>Inspections</w:t>
      </w:r>
    </w:p>
    <w:p w14:paraId="06C21833" w14:textId="7779C16C" w:rsidR="007C3BFC" w:rsidRPr="00C62FA9" w:rsidRDefault="007C3BFC" w:rsidP="007C3BFC">
      <w:pPr>
        <w:pStyle w:val="Heading2"/>
      </w:pPr>
      <w:r w:rsidRPr="00C62FA9">
        <w:t>Before Use Inspection</w:t>
      </w:r>
      <w:r>
        <w:t xml:space="preserve"> / Frequent Inspection</w:t>
      </w:r>
    </w:p>
    <w:p w14:paraId="5F271446" w14:textId="3BD33D1A" w:rsidR="007C3BFC" w:rsidRPr="00C62FA9" w:rsidRDefault="007C3BFC" w:rsidP="001354A8">
      <w:pPr>
        <w:ind w:left="360"/>
      </w:pPr>
      <w:r>
        <w:t>Prior to each use the crane operator will</w:t>
      </w:r>
      <w:r w:rsidR="2086DC26">
        <w:t xml:space="preserve"> inspect and document the below items</w:t>
      </w:r>
      <w:proofErr w:type="gramStart"/>
      <w:r>
        <w:t>:</w:t>
      </w:r>
      <w:r w:rsidR="1FE30002">
        <w:t xml:space="preserve">  (</w:t>
      </w:r>
      <w:proofErr w:type="gramEnd"/>
      <w:r w:rsidR="1FE30002">
        <w:t>Crane inspection data sheet used)</w:t>
      </w:r>
    </w:p>
    <w:p w14:paraId="7941A0A9" w14:textId="77777777" w:rsidR="007C3BFC" w:rsidRPr="00C62FA9" w:rsidRDefault="007C3BFC" w:rsidP="001354A8">
      <w:pPr>
        <w:ind w:left="360"/>
      </w:pPr>
      <w:r w:rsidRPr="00C62FA9">
        <w:t>Visually examine the crane and/or hoist to check for damage or missing parts including:</w:t>
      </w:r>
    </w:p>
    <w:p w14:paraId="65BD6E6D" w14:textId="2AEBE773" w:rsidR="007C3BFC" w:rsidRPr="00C62FA9" w:rsidRDefault="007C3BFC" w:rsidP="001354A8">
      <w:pPr>
        <w:pStyle w:val="ListParagraph"/>
        <w:numPr>
          <w:ilvl w:val="0"/>
          <w:numId w:val="17"/>
        </w:numPr>
        <w:ind w:left="1080"/>
      </w:pPr>
      <w:r w:rsidRPr="00C62FA9">
        <w:t>hooks</w:t>
      </w:r>
    </w:p>
    <w:p w14:paraId="2F422F54" w14:textId="03043BF4" w:rsidR="007C3BFC" w:rsidRPr="00C62FA9" w:rsidRDefault="007C3BFC" w:rsidP="001354A8">
      <w:pPr>
        <w:pStyle w:val="ListParagraph"/>
        <w:numPr>
          <w:ilvl w:val="0"/>
          <w:numId w:val="17"/>
        </w:numPr>
        <w:ind w:left="1080"/>
      </w:pPr>
      <w:r w:rsidRPr="00C62FA9">
        <w:t>chains and wire rope</w:t>
      </w:r>
    </w:p>
    <w:p w14:paraId="191E7A4B" w14:textId="42D3C53E" w:rsidR="007C3BFC" w:rsidRPr="00C62FA9" w:rsidRDefault="007C3BFC" w:rsidP="001354A8">
      <w:pPr>
        <w:pStyle w:val="ListParagraph"/>
        <w:numPr>
          <w:ilvl w:val="0"/>
          <w:numId w:val="17"/>
        </w:numPr>
        <w:ind w:left="1080"/>
      </w:pPr>
      <w:r w:rsidRPr="00C62FA9">
        <w:t>hydraulic and/or pneumatic components, if present</w:t>
      </w:r>
    </w:p>
    <w:p w14:paraId="41463B61" w14:textId="77777777" w:rsidR="007C3BFC" w:rsidRPr="00C62FA9" w:rsidRDefault="007C3BFC" w:rsidP="001354A8">
      <w:pPr>
        <w:ind w:left="360"/>
      </w:pPr>
      <w:r w:rsidRPr="00C62FA9">
        <w:t xml:space="preserve">Test all functional mechanisms for improper adjustment </w:t>
      </w:r>
    </w:p>
    <w:p w14:paraId="3E60D18E" w14:textId="77777777" w:rsidR="007C3BFC" w:rsidRDefault="007C3BFC" w:rsidP="001354A8">
      <w:pPr>
        <w:ind w:left="360"/>
      </w:pPr>
      <w:r w:rsidRPr="00C62FA9">
        <w:lastRenderedPageBreak/>
        <w:t>Test the function of the upper load limit switch</w:t>
      </w:r>
    </w:p>
    <w:p w14:paraId="2353FBD8" w14:textId="77777777" w:rsidR="007C3BFC" w:rsidRDefault="007C3BFC" w:rsidP="001354A8">
      <w:pPr>
        <w:ind w:left="360"/>
      </w:pPr>
      <w:r w:rsidRPr="00C65407">
        <w:t>Assure operation of all controls</w:t>
      </w:r>
    </w:p>
    <w:p w14:paraId="67F15D57" w14:textId="77777777" w:rsidR="007C3BFC" w:rsidRPr="00C65407" w:rsidRDefault="007C3BFC" w:rsidP="007C3BFC"/>
    <w:p w14:paraId="3196C493" w14:textId="77777777" w:rsidR="007C3BFC" w:rsidRPr="00C62FA9" w:rsidRDefault="007C3BFC" w:rsidP="007C3BFC">
      <w:pPr>
        <w:pStyle w:val="Heading2"/>
      </w:pPr>
      <w:r w:rsidRPr="00C62FA9">
        <w:t>Periodic Inspection</w:t>
      </w:r>
    </w:p>
    <w:p w14:paraId="7FFFF970" w14:textId="7660A4DF" w:rsidR="007C3BFC" w:rsidRPr="00C62FA9" w:rsidRDefault="007C3BFC" w:rsidP="001354A8">
      <w:pPr>
        <w:ind w:left="360"/>
      </w:pPr>
      <w:r>
        <w:t xml:space="preserve">On an </w:t>
      </w:r>
      <w:r w:rsidRPr="32DC56EE">
        <w:rPr>
          <w:i/>
          <w:iCs/>
        </w:rPr>
        <w:t>annual</w:t>
      </w:r>
      <w:r>
        <w:t xml:space="preserve"> basis</w:t>
      </w:r>
      <w:r w:rsidR="0EBA2A4B">
        <w:t>, or if the crane has not been used within 6 months,</w:t>
      </w:r>
      <w:r>
        <w:t xml:space="preserve"> a written </w:t>
      </w:r>
      <w:proofErr w:type="gramStart"/>
      <w:r>
        <w:t>inspection</w:t>
      </w:r>
      <w:r w:rsidR="00AC2071">
        <w:t xml:space="preserve"> </w:t>
      </w:r>
      <w:r>
        <w:t xml:space="preserve"> will</w:t>
      </w:r>
      <w:proofErr w:type="gramEnd"/>
      <w:r>
        <w:t xml:space="preserve"> be conducted by a qualified contractor or an employee qualified by training and/or experience, and consisting of:</w:t>
      </w:r>
    </w:p>
    <w:p w14:paraId="1A114D2E" w14:textId="09CBBDA2" w:rsidR="007C3BFC" w:rsidRPr="00C62FA9" w:rsidRDefault="007C3BFC" w:rsidP="001354A8">
      <w:pPr>
        <w:pStyle w:val="ListParagraph"/>
        <w:numPr>
          <w:ilvl w:val="0"/>
          <w:numId w:val="19"/>
        </w:numPr>
        <w:ind w:left="1080"/>
      </w:pPr>
      <w:r>
        <w:t xml:space="preserve">all </w:t>
      </w:r>
      <w:r w:rsidRPr="00C62FA9">
        <w:t>elements listed under Frequent Inspection</w:t>
      </w:r>
    </w:p>
    <w:p w14:paraId="24CA8B32" w14:textId="77777777" w:rsidR="007C3BFC" w:rsidRPr="00C62FA9" w:rsidRDefault="007C3BFC" w:rsidP="001354A8">
      <w:pPr>
        <w:pStyle w:val="ListParagraph"/>
        <w:numPr>
          <w:ilvl w:val="0"/>
          <w:numId w:val="19"/>
        </w:numPr>
        <w:ind w:left="1080"/>
      </w:pPr>
      <w:r w:rsidRPr="00C62FA9">
        <w:t>deformed, cracked or corroded parts</w:t>
      </w:r>
    </w:p>
    <w:p w14:paraId="094ABA76" w14:textId="77777777" w:rsidR="007C3BFC" w:rsidRPr="00C62FA9" w:rsidRDefault="007C3BFC" w:rsidP="001354A8">
      <w:pPr>
        <w:pStyle w:val="ListParagraph"/>
        <w:numPr>
          <w:ilvl w:val="0"/>
          <w:numId w:val="19"/>
        </w:numPr>
        <w:ind w:left="1080"/>
      </w:pPr>
      <w:r w:rsidRPr="00C62FA9">
        <w:t>loose bolts or rivets</w:t>
      </w:r>
    </w:p>
    <w:p w14:paraId="12DFE450" w14:textId="77777777" w:rsidR="007C3BFC" w:rsidRPr="00C62FA9" w:rsidRDefault="007C3BFC" w:rsidP="001354A8">
      <w:pPr>
        <w:pStyle w:val="ListParagraph"/>
        <w:numPr>
          <w:ilvl w:val="0"/>
          <w:numId w:val="19"/>
        </w:numPr>
        <w:ind w:left="1080"/>
      </w:pPr>
      <w:r w:rsidRPr="00C62FA9">
        <w:t>cracked or worn sheaves or drums</w:t>
      </w:r>
    </w:p>
    <w:p w14:paraId="32468151" w14:textId="77777777" w:rsidR="007C3BFC" w:rsidRPr="00C62FA9" w:rsidRDefault="007C3BFC" w:rsidP="001354A8">
      <w:pPr>
        <w:pStyle w:val="ListParagraph"/>
        <w:numPr>
          <w:ilvl w:val="0"/>
          <w:numId w:val="19"/>
        </w:numPr>
        <w:ind w:left="1080"/>
      </w:pPr>
      <w:r w:rsidRPr="00C62FA9">
        <w:t>excessive wear on brake system parts</w:t>
      </w:r>
    </w:p>
    <w:p w14:paraId="55DBD95D" w14:textId="77777777" w:rsidR="007C3BFC" w:rsidRPr="00C62FA9" w:rsidRDefault="007C3BFC" w:rsidP="001354A8">
      <w:pPr>
        <w:pStyle w:val="ListParagraph"/>
        <w:numPr>
          <w:ilvl w:val="0"/>
          <w:numId w:val="19"/>
        </w:numPr>
        <w:ind w:left="1080"/>
      </w:pPr>
      <w:r w:rsidRPr="00C62FA9">
        <w:t>load, Wind and other indicators over their entire functional range</w:t>
      </w:r>
    </w:p>
    <w:p w14:paraId="6E2EB5ED" w14:textId="77777777" w:rsidR="007C3BFC" w:rsidRPr="00C62FA9" w:rsidRDefault="007C3BFC" w:rsidP="001354A8">
      <w:pPr>
        <w:pStyle w:val="ListParagraph"/>
        <w:numPr>
          <w:ilvl w:val="0"/>
          <w:numId w:val="19"/>
        </w:numPr>
        <w:ind w:left="1080"/>
      </w:pPr>
      <w:r w:rsidRPr="00C62FA9">
        <w:t>power plants including conformance to safety standards</w:t>
      </w:r>
    </w:p>
    <w:p w14:paraId="11062994" w14:textId="77777777" w:rsidR="007C3BFC" w:rsidRPr="00C62FA9" w:rsidRDefault="007C3BFC" w:rsidP="001354A8">
      <w:pPr>
        <w:pStyle w:val="ListParagraph"/>
        <w:numPr>
          <w:ilvl w:val="0"/>
          <w:numId w:val="19"/>
        </w:numPr>
        <w:ind w:left="1080"/>
      </w:pPr>
      <w:r w:rsidRPr="00C62FA9">
        <w:t>excessive wear of chain drive sprockets</w:t>
      </w:r>
    </w:p>
    <w:p w14:paraId="3475DC92" w14:textId="72475D04" w:rsidR="007C3BFC" w:rsidRPr="00C62FA9" w:rsidRDefault="007C3BFC" w:rsidP="001354A8">
      <w:pPr>
        <w:pStyle w:val="ListParagraph"/>
        <w:numPr>
          <w:ilvl w:val="0"/>
          <w:numId w:val="19"/>
        </w:numPr>
        <w:ind w:left="1080"/>
      </w:pPr>
      <w:r>
        <w:t xml:space="preserve">excessive chain </w:t>
      </w:r>
      <w:r w:rsidR="10DBCEAA">
        <w:t>elongation (</w:t>
      </w:r>
      <w:r>
        <w:t>stretch</w:t>
      </w:r>
      <w:r w:rsidR="4514FC48">
        <w:t>)</w:t>
      </w:r>
    </w:p>
    <w:p w14:paraId="289BA3A8" w14:textId="77777777" w:rsidR="007C3BFC" w:rsidRPr="00C62FA9" w:rsidRDefault="007C3BFC" w:rsidP="001354A8">
      <w:pPr>
        <w:pStyle w:val="ListParagraph"/>
        <w:numPr>
          <w:ilvl w:val="0"/>
          <w:numId w:val="19"/>
        </w:numPr>
        <w:ind w:left="1080"/>
      </w:pPr>
      <w:r w:rsidRPr="00C62FA9">
        <w:t>electrical components</w:t>
      </w:r>
    </w:p>
    <w:p w14:paraId="75E23CF8" w14:textId="77777777" w:rsidR="007C3BFC" w:rsidRPr="00C62FA9" w:rsidRDefault="007C3BFC" w:rsidP="001354A8">
      <w:pPr>
        <w:pStyle w:val="ListParagraph"/>
        <w:numPr>
          <w:ilvl w:val="0"/>
          <w:numId w:val="19"/>
        </w:numPr>
        <w:ind w:left="1080"/>
      </w:pPr>
      <w:r w:rsidRPr="00C62FA9">
        <w:t>control components</w:t>
      </w:r>
    </w:p>
    <w:p w14:paraId="0349E73D" w14:textId="08E1BFE5" w:rsidR="007C3BFC" w:rsidRPr="00C62FA9" w:rsidRDefault="007C3BFC" w:rsidP="001354A8">
      <w:pPr>
        <w:pStyle w:val="ListParagraph"/>
        <w:numPr>
          <w:ilvl w:val="0"/>
          <w:numId w:val="19"/>
        </w:numPr>
        <w:ind w:left="1080"/>
      </w:pPr>
      <w:r w:rsidRPr="007C3BFC">
        <w:t>additional inspection elements as required by the crane or hoist manufacturer</w:t>
      </w:r>
    </w:p>
    <w:p w14:paraId="4538CD6D" w14:textId="26C7E000" w:rsidR="007C3BFC" w:rsidRDefault="007C3BFC" w:rsidP="007C3BFC"/>
    <w:p w14:paraId="5CE91BB7" w14:textId="566A19C4" w:rsidR="0043317F" w:rsidRDefault="0043317F" w:rsidP="007C3BFC"/>
    <w:p w14:paraId="3F6B53D0" w14:textId="77777777" w:rsidR="0043317F" w:rsidRPr="00C62FA9" w:rsidRDefault="0043317F" w:rsidP="007C3BFC"/>
    <w:p w14:paraId="60C4EC57" w14:textId="77777777" w:rsidR="007C3BFC" w:rsidRPr="00C62FA9" w:rsidRDefault="007C3BFC" w:rsidP="007C3BFC"/>
    <w:p w14:paraId="7DABAAD5" w14:textId="77777777" w:rsidR="007C3BFC" w:rsidRPr="00C62FA9" w:rsidRDefault="007C3BFC" w:rsidP="007C3BFC">
      <w:pPr>
        <w:pStyle w:val="Heading1"/>
      </w:pPr>
      <w:r w:rsidRPr="00C62FA9">
        <w:t>Crane and Hoist Operation</w:t>
      </w:r>
    </w:p>
    <w:p w14:paraId="3DC5966E" w14:textId="4A5B93A1" w:rsidR="007C3BFC" w:rsidRPr="00C62FA9" w:rsidRDefault="007C3BFC" w:rsidP="007C3BFC">
      <w:pPr>
        <w:pStyle w:val="Heading2"/>
      </w:pPr>
      <w:r w:rsidRPr="00C62FA9">
        <w:t>General Safety Requirements</w:t>
      </w:r>
    </w:p>
    <w:p w14:paraId="6028C6E9" w14:textId="77EFEBF4" w:rsidR="007C3BFC" w:rsidRPr="001354A8" w:rsidRDefault="007C3BFC" w:rsidP="007D6D60">
      <w:pPr>
        <w:pStyle w:val="ListParagraph"/>
        <w:numPr>
          <w:ilvl w:val="0"/>
          <w:numId w:val="20"/>
        </w:numPr>
      </w:pPr>
      <w:r w:rsidRPr="001354A8">
        <w:t>Read the manufacturer</w:t>
      </w:r>
      <w:r w:rsidR="3D2DD9BA" w:rsidRPr="001354A8">
        <w:t>’s</w:t>
      </w:r>
      <w:r w:rsidRPr="001354A8">
        <w:t xml:space="preserve"> </w:t>
      </w:r>
      <w:r w:rsidR="00F83307" w:rsidRPr="001354A8">
        <w:t>general safety instructions</w:t>
      </w:r>
    </w:p>
    <w:p w14:paraId="1763C764" w14:textId="3181F052" w:rsidR="007C3BFC" w:rsidRPr="00C62FA9" w:rsidRDefault="007C3BFC" w:rsidP="007D6D60">
      <w:pPr>
        <w:pStyle w:val="ListParagraph"/>
        <w:numPr>
          <w:ilvl w:val="0"/>
          <w:numId w:val="20"/>
        </w:numPr>
      </w:pPr>
      <w:r>
        <w:t>Perform</w:t>
      </w:r>
      <w:r w:rsidR="007D6D60">
        <w:t xml:space="preserve"> and document</w:t>
      </w:r>
      <w:r>
        <w:t xml:space="preserve"> a visual inspection prior to each use</w:t>
      </w:r>
      <w:r w:rsidR="710310F8">
        <w:t xml:space="preserve"> </w:t>
      </w:r>
      <w:r w:rsidR="007D6D60">
        <w:t>in the crane log</w:t>
      </w:r>
    </w:p>
    <w:p w14:paraId="69E50CA2" w14:textId="737A610B" w:rsidR="007C3BFC" w:rsidRPr="00C62FA9" w:rsidRDefault="007C3BFC" w:rsidP="007D6D60">
      <w:pPr>
        <w:pStyle w:val="ListParagraph"/>
        <w:numPr>
          <w:ilvl w:val="0"/>
          <w:numId w:val="20"/>
        </w:numPr>
      </w:pPr>
      <w:r>
        <w:t>Only trained and authorized personnel will operate cranes and hoists</w:t>
      </w:r>
    </w:p>
    <w:p w14:paraId="1322A3BB" w14:textId="235CC191" w:rsidR="007C3BFC" w:rsidRPr="00C62FA9" w:rsidRDefault="007C3BFC" w:rsidP="007D6D60">
      <w:pPr>
        <w:pStyle w:val="ListParagraph"/>
        <w:numPr>
          <w:ilvl w:val="0"/>
          <w:numId w:val="20"/>
        </w:numPr>
      </w:pPr>
      <w:r w:rsidRPr="00C62FA9">
        <w:t xml:space="preserve">The operator is responsible for the safety of other personnel and material in the </w:t>
      </w:r>
      <w:r w:rsidR="007D6D60" w:rsidRPr="00281360">
        <w:t>immediate location of the lift</w:t>
      </w:r>
    </w:p>
    <w:p w14:paraId="6F929C1F" w14:textId="177328E3" w:rsidR="007D6D60" w:rsidRDefault="007C3BFC" w:rsidP="007D6D60">
      <w:pPr>
        <w:pStyle w:val="ListParagraph"/>
        <w:numPr>
          <w:ilvl w:val="0"/>
          <w:numId w:val="20"/>
        </w:numPr>
      </w:pPr>
      <w:r w:rsidRPr="00C62FA9">
        <w:lastRenderedPageBreak/>
        <w:t xml:space="preserve">The operator will communicate crane and hoist movement to others </w:t>
      </w:r>
      <w:r w:rsidR="007D6D60">
        <w:t>in the area who may be affected</w:t>
      </w:r>
      <w:r w:rsidRPr="00C62FA9">
        <w:t xml:space="preserve"> </w:t>
      </w:r>
    </w:p>
    <w:p w14:paraId="32F00098" w14:textId="476F3D87" w:rsidR="007C3BFC" w:rsidRPr="00C62FA9" w:rsidRDefault="007C3BFC" w:rsidP="007D6D60">
      <w:pPr>
        <w:pStyle w:val="ListParagraph"/>
        <w:numPr>
          <w:ilvl w:val="0"/>
          <w:numId w:val="20"/>
        </w:numPr>
      </w:pPr>
      <w:r w:rsidRPr="00C62FA9">
        <w:t>Sound the warning signal when approaching personnel</w:t>
      </w:r>
    </w:p>
    <w:p w14:paraId="3C53A1E2" w14:textId="0AFADB0D" w:rsidR="007C3BFC" w:rsidRPr="00C62FA9" w:rsidRDefault="007C3BFC" w:rsidP="007D6D60">
      <w:pPr>
        <w:pStyle w:val="ListParagraph"/>
        <w:numPr>
          <w:ilvl w:val="0"/>
          <w:numId w:val="20"/>
        </w:numPr>
      </w:pPr>
      <w:r w:rsidRPr="00C62FA9">
        <w:t>Cranes will not be used to lift personnel unless the crane is approved for that service and an approved personnel cage or basket is used</w:t>
      </w:r>
    </w:p>
    <w:p w14:paraId="7FE54B33" w14:textId="4092330D" w:rsidR="00F83307" w:rsidRPr="00C62FA9" w:rsidRDefault="007C3BFC" w:rsidP="00F83307">
      <w:pPr>
        <w:pStyle w:val="ListParagraph"/>
        <w:numPr>
          <w:ilvl w:val="0"/>
          <w:numId w:val="20"/>
        </w:numPr>
      </w:pPr>
      <w:r w:rsidRPr="00C62FA9">
        <w:t xml:space="preserve">The maximum load rating </w:t>
      </w:r>
      <w:r w:rsidR="007D6D60">
        <w:t>is not to</w:t>
      </w:r>
      <w:r w:rsidRPr="00C62FA9">
        <w:t xml:space="preserve"> be exceeded</w:t>
      </w:r>
    </w:p>
    <w:p w14:paraId="20B6AA42" w14:textId="3336D350" w:rsidR="00F83307" w:rsidRPr="001354A8" w:rsidRDefault="00F83307" w:rsidP="00F83307">
      <w:pPr>
        <w:pStyle w:val="ListParagraph"/>
        <w:numPr>
          <w:ilvl w:val="0"/>
          <w:numId w:val="20"/>
        </w:numPr>
      </w:pPr>
      <w:r w:rsidRPr="001354A8">
        <w:t>The set down point of the load should be clear of any obstructions</w:t>
      </w:r>
    </w:p>
    <w:p w14:paraId="239DA173" w14:textId="6F07D4BC" w:rsidR="007C3BFC" w:rsidRPr="001354A8" w:rsidRDefault="007D6D60" w:rsidP="007D6D60">
      <w:pPr>
        <w:pStyle w:val="ListParagraph"/>
        <w:numPr>
          <w:ilvl w:val="0"/>
          <w:numId w:val="20"/>
        </w:numPr>
      </w:pPr>
      <w:r w:rsidRPr="001354A8">
        <w:t>T</w:t>
      </w:r>
      <w:r w:rsidR="007C3BFC" w:rsidRPr="001354A8">
        <w:t xml:space="preserve">he path of </w:t>
      </w:r>
      <w:r w:rsidRPr="001354A8">
        <w:t>the</w:t>
      </w:r>
      <w:r w:rsidR="007C3BFC" w:rsidRPr="001354A8">
        <w:t xml:space="preserve"> lift </w:t>
      </w:r>
      <w:r w:rsidR="00F83307" w:rsidRPr="001354A8">
        <w:t>should be clear to avoid any collisions</w:t>
      </w:r>
    </w:p>
    <w:p w14:paraId="60B11600" w14:textId="77777777" w:rsidR="007C3BFC" w:rsidRPr="00C62FA9" w:rsidRDefault="007C3BFC" w:rsidP="007C3BFC">
      <w:r w:rsidRPr="00C62FA9">
        <w:tab/>
      </w:r>
    </w:p>
    <w:p w14:paraId="04A5F404" w14:textId="4D87A480" w:rsidR="007C3BFC" w:rsidRPr="00C62FA9" w:rsidRDefault="007C3BFC" w:rsidP="007C3BFC">
      <w:pPr>
        <w:pStyle w:val="Heading2"/>
      </w:pPr>
      <w:r w:rsidRPr="00C62FA9">
        <w:t>Operation</w:t>
      </w:r>
    </w:p>
    <w:p w14:paraId="6D8EF426" w14:textId="32E06856" w:rsidR="007C3BFC" w:rsidRPr="00281360" w:rsidRDefault="007C3BFC" w:rsidP="007D6D60">
      <w:pPr>
        <w:pStyle w:val="ListParagraph"/>
        <w:numPr>
          <w:ilvl w:val="0"/>
          <w:numId w:val="21"/>
        </w:numPr>
      </w:pPr>
      <w:r w:rsidRPr="00281360">
        <w:t xml:space="preserve">The hoist chain or rope will be maintained free of kinks and knots and </w:t>
      </w:r>
      <w:r w:rsidR="007D6D60" w:rsidRPr="00281360">
        <w:t>should</w:t>
      </w:r>
      <w:r w:rsidRPr="00281360">
        <w:t xml:space="preserve"> not be </w:t>
      </w:r>
      <w:r w:rsidR="007D6D60" w:rsidRPr="00281360">
        <w:t>in contact with the</w:t>
      </w:r>
      <w:r w:rsidRPr="00281360">
        <w:t xml:space="preserve"> load</w:t>
      </w:r>
    </w:p>
    <w:p w14:paraId="20394693" w14:textId="1A791CF2" w:rsidR="007C3BFC" w:rsidRPr="00C62FA9" w:rsidRDefault="007C3BFC" w:rsidP="007D6D60">
      <w:pPr>
        <w:pStyle w:val="ListParagraph"/>
        <w:numPr>
          <w:ilvl w:val="0"/>
          <w:numId w:val="21"/>
        </w:numPr>
      </w:pPr>
      <w:r w:rsidRPr="00C62FA9">
        <w:t xml:space="preserve">Use only </w:t>
      </w:r>
      <w:r w:rsidR="00F0454B">
        <w:t>designed and rated</w:t>
      </w:r>
      <w:r w:rsidR="00F0454B" w:rsidRPr="00C62FA9">
        <w:t xml:space="preserve"> </w:t>
      </w:r>
      <w:r w:rsidRPr="00C62FA9">
        <w:t>slings and lifting devices that have</w:t>
      </w:r>
      <w:r w:rsidR="007D6D60">
        <w:t xml:space="preserve"> been</w:t>
      </w:r>
      <w:r w:rsidRPr="00C62FA9">
        <w:t xml:space="preserve"> inspected prior to use</w:t>
      </w:r>
    </w:p>
    <w:p w14:paraId="5055371D" w14:textId="77777777" w:rsidR="007C3BFC" w:rsidRPr="00C62FA9" w:rsidRDefault="007C3BFC" w:rsidP="007D6D60">
      <w:pPr>
        <w:pStyle w:val="ListParagraph"/>
        <w:numPr>
          <w:ilvl w:val="0"/>
          <w:numId w:val="21"/>
        </w:numPr>
      </w:pPr>
      <w:r w:rsidRPr="00C62FA9">
        <w:t xml:space="preserve">The load will be attached by means of slings, chains or other lifting devices specifically designed for this purpose </w:t>
      </w:r>
    </w:p>
    <w:p w14:paraId="703038D6" w14:textId="5B9AB779" w:rsidR="007C3BFC" w:rsidRPr="00C62FA9" w:rsidRDefault="007C3BFC" w:rsidP="007D6D60">
      <w:pPr>
        <w:pStyle w:val="ListParagraph"/>
        <w:numPr>
          <w:ilvl w:val="0"/>
          <w:numId w:val="21"/>
        </w:numPr>
      </w:pPr>
      <w:r>
        <w:t>The load will be secure and balanced with the hook at or near the balance point of the load</w:t>
      </w:r>
      <w:r w:rsidR="27E57EDA">
        <w:t xml:space="preserve"> (center of gravity)</w:t>
      </w:r>
    </w:p>
    <w:p w14:paraId="050159C4" w14:textId="77777777" w:rsidR="007C3BFC" w:rsidRPr="00C62FA9" w:rsidRDefault="007C3BFC" w:rsidP="007D6D60">
      <w:pPr>
        <w:pStyle w:val="ListParagraph"/>
        <w:numPr>
          <w:ilvl w:val="0"/>
          <w:numId w:val="21"/>
        </w:numPr>
      </w:pPr>
      <w:r w:rsidRPr="00C62FA9">
        <w:t>The sling, chains and other lifting devices will not be twisted upon themselves and/or with the hoist chain/rope</w:t>
      </w:r>
    </w:p>
    <w:p w14:paraId="1FDD5699" w14:textId="33583214" w:rsidR="007C3BFC" w:rsidRPr="00C62FA9" w:rsidRDefault="002232DD" w:rsidP="007D6D60">
      <w:pPr>
        <w:pStyle w:val="ListParagraph"/>
        <w:numPr>
          <w:ilvl w:val="0"/>
          <w:numId w:val="21"/>
        </w:numPr>
      </w:pPr>
      <w:r>
        <w:t>No personnel will</w:t>
      </w:r>
      <w:r w:rsidR="007C3BFC" w:rsidRPr="00C62FA9">
        <w:t xml:space="preserve"> place any body part under a suspended load</w:t>
      </w:r>
    </w:p>
    <w:p w14:paraId="094FED5F" w14:textId="77777777" w:rsidR="007C3BFC" w:rsidRPr="00C62FA9" w:rsidRDefault="007C3BFC" w:rsidP="007D6D60">
      <w:pPr>
        <w:pStyle w:val="ListParagraph"/>
        <w:numPr>
          <w:ilvl w:val="0"/>
          <w:numId w:val="21"/>
        </w:numPr>
      </w:pPr>
      <w:r w:rsidRPr="00C62FA9">
        <w:t>A suspended load will never be lifted over people</w:t>
      </w:r>
    </w:p>
    <w:p w14:paraId="5A521B6B" w14:textId="77777777" w:rsidR="007C3BFC" w:rsidRPr="00C62FA9" w:rsidRDefault="007C3BFC" w:rsidP="007D6D60">
      <w:pPr>
        <w:pStyle w:val="ListParagraph"/>
        <w:numPr>
          <w:ilvl w:val="0"/>
          <w:numId w:val="21"/>
        </w:numPr>
      </w:pPr>
      <w:r w:rsidRPr="00C62FA9">
        <w:t>Loads will be moved with fluid motions avoiding sudden accelerations or stops</w:t>
      </w:r>
    </w:p>
    <w:p w14:paraId="1AF2C3C5" w14:textId="77777777" w:rsidR="007C3BFC" w:rsidRPr="00C62FA9" w:rsidRDefault="007C3BFC" w:rsidP="007D6D60">
      <w:pPr>
        <w:pStyle w:val="ListParagraph"/>
        <w:numPr>
          <w:ilvl w:val="0"/>
          <w:numId w:val="21"/>
        </w:numPr>
      </w:pPr>
      <w:r w:rsidRPr="00C62FA9">
        <w:t>Side pulls are not allowed</w:t>
      </w:r>
    </w:p>
    <w:p w14:paraId="6E4D259E" w14:textId="77777777" w:rsidR="007C3BFC" w:rsidRPr="00C62FA9" w:rsidRDefault="007C3BFC" w:rsidP="007D6D60">
      <w:pPr>
        <w:pStyle w:val="ListParagraph"/>
        <w:numPr>
          <w:ilvl w:val="0"/>
          <w:numId w:val="21"/>
        </w:numPr>
      </w:pPr>
      <w:r>
        <w:t>Do not use limit switches to stop crane or hoist motion: use the controls</w:t>
      </w:r>
    </w:p>
    <w:p w14:paraId="20A9226D" w14:textId="77777777" w:rsidR="007C3BFC" w:rsidRPr="00C62FA9" w:rsidRDefault="007C3BFC" w:rsidP="007D6D60">
      <w:pPr>
        <w:pStyle w:val="ListParagraph"/>
        <w:numPr>
          <w:ilvl w:val="0"/>
          <w:numId w:val="21"/>
        </w:numPr>
      </w:pPr>
      <w:r w:rsidRPr="00C62FA9">
        <w:t>Test hoist breaks whenever lifting a load approaching maximum capacity: lift the load a few inches and stop motion with the brakes</w:t>
      </w:r>
    </w:p>
    <w:p w14:paraId="139A652D" w14:textId="77777777" w:rsidR="007C3BFC" w:rsidRPr="00C62FA9" w:rsidRDefault="007C3BFC" w:rsidP="007D6D60">
      <w:pPr>
        <w:pStyle w:val="ListParagraph"/>
        <w:numPr>
          <w:ilvl w:val="0"/>
          <w:numId w:val="21"/>
        </w:numPr>
      </w:pPr>
      <w:r w:rsidRPr="00C62FA9">
        <w:t>If a load starts to slip or fall do not try to stop it: get to a safety area away from the drop zone</w:t>
      </w:r>
    </w:p>
    <w:p w14:paraId="25281DF4" w14:textId="0E49DAA3" w:rsidR="007C3BFC" w:rsidRPr="00C62FA9" w:rsidRDefault="007C3BFC" w:rsidP="007D6D60">
      <w:pPr>
        <w:pStyle w:val="ListParagraph"/>
        <w:numPr>
          <w:ilvl w:val="0"/>
          <w:numId w:val="21"/>
        </w:numPr>
      </w:pPr>
      <w:r>
        <w:t>When two or more cranes are used in one lift</w:t>
      </w:r>
      <w:r w:rsidR="3814DFBD">
        <w:t>,</w:t>
      </w:r>
      <w:r>
        <w:t xml:space="preserve"> a </w:t>
      </w:r>
      <w:r w:rsidR="783E75BA">
        <w:t xml:space="preserve">certified crane operator </w:t>
      </w:r>
      <w:r>
        <w:t xml:space="preserve">will </w:t>
      </w:r>
      <w:r w:rsidR="09131C00">
        <w:t xml:space="preserve">oversee </w:t>
      </w:r>
      <w:r>
        <w:t>the operation</w:t>
      </w:r>
    </w:p>
    <w:p w14:paraId="0F11F2BC" w14:textId="77777777" w:rsidR="007C3BFC" w:rsidRDefault="007C3BFC" w:rsidP="007D6D60">
      <w:pPr>
        <w:pStyle w:val="ListParagraph"/>
        <w:numPr>
          <w:ilvl w:val="0"/>
          <w:numId w:val="21"/>
        </w:numPr>
      </w:pPr>
      <w:r w:rsidRPr="00C62FA9">
        <w:t>A load will not remain suspended without the crane operator being at the controls</w:t>
      </w:r>
    </w:p>
    <w:p w14:paraId="734A1F5C" w14:textId="77777777" w:rsidR="009E3EB0" w:rsidRDefault="009E3EB0" w:rsidP="00281360">
      <w:pPr>
        <w:pStyle w:val="ListParagraph"/>
        <w:spacing w:line="259" w:lineRule="auto"/>
        <w:ind w:left="2160"/>
        <w:jc w:val="left"/>
      </w:pPr>
    </w:p>
    <w:p w14:paraId="55DD07DA" w14:textId="01CEBD8B" w:rsidR="009E3EB0" w:rsidRDefault="009E3EB0" w:rsidP="00281360">
      <w:pPr>
        <w:pStyle w:val="Heading1"/>
      </w:pPr>
      <w:r>
        <w:t>General Rigging Safety Requirements</w:t>
      </w:r>
    </w:p>
    <w:p w14:paraId="1B831488" w14:textId="132B53AB" w:rsidR="009E3EB0" w:rsidRDefault="009E3EB0" w:rsidP="00281360">
      <w:pPr>
        <w:pStyle w:val="ListParagraph"/>
        <w:numPr>
          <w:ilvl w:val="0"/>
          <w:numId w:val="23"/>
        </w:numPr>
      </w:pPr>
      <w:r>
        <w:t xml:space="preserve">Rigging a load </w:t>
      </w:r>
      <w:r w:rsidR="002232DD">
        <w:t xml:space="preserve">greater than </w:t>
      </w:r>
      <w:r>
        <w:t>10</w:t>
      </w:r>
      <w:r w:rsidR="002232DD">
        <w:t xml:space="preserve"> t</w:t>
      </w:r>
      <w:r>
        <w:t xml:space="preserve">ons must be performed by a designated employee who </w:t>
      </w:r>
      <w:r w:rsidR="002232DD">
        <w:t xml:space="preserve">is a level II qualified rigger.    </w:t>
      </w:r>
    </w:p>
    <w:p w14:paraId="0EB7732F" w14:textId="1E795396" w:rsidR="009E3EB0" w:rsidRDefault="00CF02FC" w:rsidP="00281360">
      <w:pPr>
        <w:pStyle w:val="ListParagraph"/>
        <w:numPr>
          <w:ilvl w:val="0"/>
          <w:numId w:val="23"/>
        </w:numPr>
      </w:pPr>
      <w:r>
        <w:t>Rigging must be</w:t>
      </w:r>
      <w:r w:rsidR="009E3EB0">
        <w:t xml:space="preserve"> in satisfactory condition based on a pre-operation inspection.</w:t>
      </w:r>
    </w:p>
    <w:p w14:paraId="2ECA9A62" w14:textId="52C9B722" w:rsidR="009E3EB0" w:rsidRDefault="009E3EB0" w:rsidP="00281360">
      <w:pPr>
        <w:pStyle w:val="ListParagraph"/>
        <w:numPr>
          <w:ilvl w:val="0"/>
          <w:numId w:val="23"/>
        </w:numPr>
      </w:pPr>
      <w:r>
        <w:lastRenderedPageBreak/>
        <w:t xml:space="preserve">Defective equipment </w:t>
      </w:r>
      <w:r w:rsidR="00CF02FC">
        <w:t>must</w:t>
      </w:r>
      <w:r>
        <w:t xml:space="preserve"> be immediately removed from service</w:t>
      </w:r>
      <w:r w:rsidR="00CF02FC">
        <w:t xml:space="preserve"> and evaluated further for repair or destroyed</w:t>
      </w:r>
      <w:r>
        <w:t>.</w:t>
      </w:r>
    </w:p>
    <w:p w14:paraId="2D915FF1" w14:textId="13EBF557" w:rsidR="009E3EB0" w:rsidRDefault="009E3EB0" w:rsidP="00853163">
      <w:pPr>
        <w:pStyle w:val="ListParagraph"/>
        <w:numPr>
          <w:ilvl w:val="0"/>
          <w:numId w:val="23"/>
        </w:numPr>
      </w:pPr>
      <w:r>
        <w:t xml:space="preserve">The load capacity limits </w:t>
      </w:r>
      <w:r w:rsidR="00CF02FC">
        <w:t>must</w:t>
      </w:r>
      <w:r>
        <w:t xml:space="preserve"> be legible and affixed to all rigging </w:t>
      </w:r>
      <w:r w:rsidR="00CF02FC">
        <w:t>components; else the rigging component is considered damaged</w:t>
      </w:r>
      <w:r>
        <w:t xml:space="preserve">. </w:t>
      </w:r>
    </w:p>
    <w:p w14:paraId="7BFEBA9C" w14:textId="77777777" w:rsidR="00853163" w:rsidRDefault="00853163" w:rsidP="00281360">
      <w:pPr>
        <w:pStyle w:val="ListParagraph"/>
      </w:pPr>
    </w:p>
    <w:p w14:paraId="3D1A7F30" w14:textId="500B3DB4" w:rsidR="009E3EB0" w:rsidRDefault="009E3EB0" w:rsidP="00281360">
      <w:pPr>
        <w:pStyle w:val="Heading2"/>
      </w:pPr>
      <w:r>
        <w:t>Types of Defective Slings</w:t>
      </w:r>
    </w:p>
    <w:p w14:paraId="3C8E17B9" w14:textId="1A1F77F0" w:rsidR="009E3EB0" w:rsidRDefault="009E3EB0" w:rsidP="001354A8">
      <w:pPr>
        <w:ind w:left="360"/>
      </w:pPr>
      <w:r>
        <w:t xml:space="preserve">The following types of slings </w:t>
      </w:r>
      <w:r w:rsidR="00CF02FC">
        <w:t>must</w:t>
      </w:r>
      <w:r>
        <w:t xml:space="preserve"> be placed out of service if </w:t>
      </w:r>
      <w:r w:rsidR="00CF02FC">
        <w:t xml:space="preserve">there is any indication of potential damage or defect or if </w:t>
      </w:r>
      <w:r>
        <w:t>any of the following exist</w:t>
      </w:r>
      <w:r w:rsidR="00CF02FC">
        <w:t>:</w:t>
      </w:r>
    </w:p>
    <w:p w14:paraId="0EB8CE69" w14:textId="4448FF97" w:rsidR="00CF02FC" w:rsidRDefault="00CF02FC" w:rsidP="001354A8">
      <w:pPr>
        <w:ind w:left="360"/>
      </w:pPr>
      <w:r>
        <w:t>a) Synthetic Slings:</w:t>
      </w:r>
    </w:p>
    <w:p w14:paraId="62D33A01" w14:textId="77777777" w:rsidR="00CF02FC" w:rsidRDefault="00CF02FC" w:rsidP="001354A8">
      <w:pPr>
        <w:pStyle w:val="ListParagraph"/>
        <w:numPr>
          <w:ilvl w:val="0"/>
          <w:numId w:val="28"/>
        </w:numPr>
        <w:ind w:left="1080"/>
      </w:pPr>
      <w:r>
        <w:t>Damage including burns, discoloration, snags, holes, tears, cuts and abrasive wear.</w:t>
      </w:r>
    </w:p>
    <w:p w14:paraId="5C652A7A" w14:textId="77777777" w:rsidR="00CF02FC" w:rsidRDefault="00CF02FC" w:rsidP="001354A8">
      <w:pPr>
        <w:pStyle w:val="ListParagraph"/>
        <w:numPr>
          <w:ilvl w:val="0"/>
          <w:numId w:val="28"/>
        </w:numPr>
        <w:ind w:left="1080"/>
      </w:pPr>
      <w:r>
        <w:t>Broken or worn stiches</w:t>
      </w:r>
    </w:p>
    <w:p w14:paraId="301B7CAA" w14:textId="77777777" w:rsidR="00CF02FC" w:rsidRDefault="00CF02FC" w:rsidP="001354A8">
      <w:pPr>
        <w:pStyle w:val="ListParagraph"/>
        <w:numPr>
          <w:ilvl w:val="0"/>
          <w:numId w:val="28"/>
        </w:numPr>
        <w:ind w:left="1080"/>
      </w:pPr>
      <w:r>
        <w:t>Fittings that are corroded, distorted or damaged</w:t>
      </w:r>
    </w:p>
    <w:p w14:paraId="298A4047" w14:textId="77777777" w:rsidR="00CF02FC" w:rsidRDefault="00CF02FC" w:rsidP="001354A8">
      <w:pPr>
        <w:pStyle w:val="ListParagraph"/>
        <w:numPr>
          <w:ilvl w:val="0"/>
          <w:numId w:val="28"/>
        </w:numPr>
        <w:ind w:left="1080"/>
      </w:pPr>
      <w:r>
        <w:t>Knotting of the sling</w:t>
      </w:r>
    </w:p>
    <w:p w14:paraId="37D0B850" w14:textId="3F820FAF" w:rsidR="00CF02FC" w:rsidRDefault="00CF02FC" w:rsidP="001354A8">
      <w:pPr>
        <w:pStyle w:val="ListParagraph"/>
        <w:numPr>
          <w:ilvl w:val="0"/>
          <w:numId w:val="28"/>
        </w:numPr>
        <w:ind w:left="1080"/>
      </w:pPr>
      <w:r>
        <w:t>Any other visible defect that may compromise the integrity of the sling</w:t>
      </w:r>
    </w:p>
    <w:p w14:paraId="0E496D99" w14:textId="77777777" w:rsidR="009E3EB0" w:rsidRDefault="009E3EB0" w:rsidP="001354A8">
      <w:pPr>
        <w:ind w:left="360"/>
      </w:pPr>
      <w:r>
        <w:t>b) Wire rope slings:</w:t>
      </w:r>
    </w:p>
    <w:p w14:paraId="31FE45E6" w14:textId="2F8BD492" w:rsidR="009E3EB0" w:rsidRDefault="009E3EB0" w:rsidP="001354A8">
      <w:pPr>
        <w:pStyle w:val="ListParagraph"/>
        <w:numPr>
          <w:ilvl w:val="0"/>
          <w:numId w:val="28"/>
        </w:numPr>
        <w:ind w:left="1080"/>
      </w:pPr>
      <w:r>
        <w:t>Kinking, crushing, bird-caging, or other distortion</w:t>
      </w:r>
    </w:p>
    <w:p w14:paraId="02CC4EB1" w14:textId="75219978" w:rsidR="009E3EB0" w:rsidRDefault="009E3EB0" w:rsidP="001354A8">
      <w:pPr>
        <w:pStyle w:val="ListParagraph"/>
        <w:numPr>
          <w:ilvl w:val="0"/>
          <w:numId w:val="28"/>
        </w:numPr>
        <w:ind w:left="1080"/>
      </w:pPr>
      <w:r>
        <w:t>Cracks, deformation, worn end attachments</w:t>
      </w:r>
    </w:p>
    <w:p w14:paraId="72F39060" w14:textId="453874CD" w:rsidR="009E3EB0" w:rsidRDefault="009E3EB0" w:rsidP="001354A8">
      <w:pPr>
        <w:pStyle w:val="ListParagraph"/>
        <w:numPr>
          <w:ilvl w:val="0"/>
          <w:numId w:val="28"/>
        </w:numPr>
        <w:ind w:left="1080"/>
      </w:pPr>
      <w:r>
        <w:t>Six broken strands in a rope lay</w:t>
      </w:r>
    </w:p>
    <w:p w14:paraId="04F695F0" w14:textId="021B4018" w:rsidR="009E3EB0" w:rsidRDefault="009E3EB0" w:rsidP="001354A8">
      <w:pPr>
        <w:pStyle w:val="ListParagraph"/>
        <w:numPr>
          <w:ilvl w:val="0"/>
          <w:numId w:val="28"/>
        </w:numPr>
        <w:ind w:left="1080"/>
      </w:pPr>
      <w:r>
        <w:t>Hooks opened more than 15% at throat</w:t>
      </w:r>
    </w:p>
    <w:p w14:paraId="02E2C154" w14:textId="7B74BC95" w:rsidR="009E3EB0" w:rsidRDefault="009E3EB0" w:rsidP="001354A8">
      <w:pPr>
        <w:pStyle w:val="ListParagraph"/>
        <w:numPr>
          <w:ilvl w:val="0"/>
          <w:numId w:val="28"/>
        </w:numPr>
        <w:ind w:left="1080"/>
      </w:pPr>
      <w:r>
        <w:t xml:space="preserve">Twisted hooks </w:t>
      </w:r>
      <w:r w:rsidR="00CF02FC">
        <w:t xml:space="preserve">greater than </w:t>
      </w:r>
      <w:r>
        <w:t>10 degrees from the plane</w:t>
      </w:r>
    </w:p>
    <w:p w14:paraId="501F5C47" w14:textId="487392B2" w:rsidR="009E3EB0" w:rsidRDefault="009E3EB0" w:rsidP="001354A8">
      <w:pPr>
        <w:ind w:left="360"/>
      </w:pPr>
      <w:r>
        <w:t xml:space="preserve">c) Alloy </w:t>
      </w:r>
      <w:r w:rsidR="00CF02FC">
        <w:t>s</w:t>
      </w:r>
      <w:r>
        <w:t>teel chain slings:</w:t>
      </w:r>
    </w:p>
    <w:p w14:paraId="5E23E271" w14:textId="290DDB0D" w:rsidR="009E3EB0" w:rsidRDefault="009E3EB0" w:rsidP="001354A8">
      <w:pPr>
        <w:pStyle w:val="ListParagraph"/>
        <w:numPr>
          <w:ilvl w:val="2"/>
          <w:numId w:val="29"/>
        </w:numPr>
        <w:ind w:left="1080"/>
      </w:pPr>
      <w:r>
        <w:t>Cracked, bent, or elongated links or components</w:t>
      </w:r>
    </w:p>
    <w:p w14:paraId="21B2E0F2" w14:textId="152BD0FF" w:rsidR="009E3EB0" w:rsidRDefault="009E3EB0" w:rsidP="001354A8">
      <w:pPr>
        <w:pStyle w:val="ListParagraph"/>
        <w:numPr>
          <w:ilvl w:val="2"/>
          <w:numId w:val="29"/>
        </w:numPr>
        <w:ind w:left="1080"/>
      </w:pPr>
      <w:r>
        <w:t>Not appropriately labeled, or inspected</w:t>
      </w:r>
    </w:p>
    <w:p w14:paraId="666C59DC" w14:textId="718B2D9D" w:rsidR="009E3EB0" w:rsidRDefault="009E3EB0" w:rsidP="001354A8">
      <w:pPr>
        <w:pStyle w:val="ListParagraph"/>
        <w:numPr>
          <w:ilvl w:val="2"/>
          <w:numId w:val="29"/>
        </w:numPr>
        <w:ind w:left="1080"/>
      </w:pPr>
      <w:r>
        <w:t>Large gouges or nicks that effect the integrity of the sling</w:t>
      </w:r>
    </w:p>
    <w:p w14:paraId="0361DF58" w14:textId="77777777" w:rsidR="00CF02FC" w:rsidRDefault="00CF02FC" w:rsidP="00281360">
      <w:pPr>
        <w:pStyle w:val="ListParagraph"/>
        <w:ind w:left="2160"/>
      </w:pPr>
    </w:p>
    <w:p w14:paraId="3489BC32" w14:textId="1FCF0CC1" w:rsidR="009E3EB0" w:rsidRDefault="00E1259D" w:rsidP="00281360">
      <w:pPr>
        <w:pStyle w:val="Heading2"/>
      </w:pPr>
      <w:r>
        <w:t xml:space="preserve">Requirements of </w:t>
      </w:r>
      <w:r w:rsidR="009E3EB0">
        <w:t>Rigging a Load</w:t>
      </w:r>
    </w:p>
    <w:p w14:paraId="28255218" w14:textId="77777777" w:rsidR="00E1259D" w:rsidRDefault="009E3EB0" w:rsidP="001354A8">
      <w:pPr>
        <w:ind w:left="360"/>
      </w:pPr>
      <w:r>
        <w:t xml:space="preserve">Rigging a load for transport or hoisting is one of the most important components of a successful lift.  A successful lift is contingent on proper planning, communication, and rigging. </w:t>
      </w:r>
    </w:p>
    <w:p w14:paraId="2305880F" w14:textId="03247190" w:rsidR="009E3EB0" w:rsidRDefault="009E3EB0" w:rsidP="001354A8">
      <w:pPr>
        <w:ind w:left="360"/>
      </w:pPr>
      <w:r>
        <w:t>Operators shall do the following when rigging a load:</w:t>
      </w:r>
    </w:p>
    <w:p w14:paraId="26415C47" w14:textId="6528F8AA" w:rsidR="009E3EB0" w:rsidRDefault="009E3EB0" w:rsidP="001354A8">
      <w:pPr>
        <w:pStyle w:val="ListParagraph"/>
        <w:numPr>
          <w:ilvl w:val="2"/>
          <w:numId w:val="31"/>
        </w:numPr>
        <w:ind w:left="1080"/>
      </w:pPr>
      <w:r>
        <w:t xml:space="preserve">Determine the weight of the load </w:t>
      </w:r>
      <w:r w:rsidR="00E1259D">
        <w:t>through measurement or calculation</w:t>
      </w:r>
    </w:p>
    <w:p w14:paraId="347DC571" w14:textId="659AA313" w:rsidR="009E3EB0" w:rsidRDefault="009E3EB0" w:rsidP="001354A8">
      <w:pPr>
        <w:pStyle w:val="ListParagraph"/>
        <w:numPr>
          <w:ilvl w:val="2"/>
          <w:numId w:val="31"/>
        </w:numPr>
        <w:ind w:left="1080"/>
      </w:pPr>
      <w:r>
        <w:t>Determine the proper size for slings and components</w:t>
      </w:r>
    </w:p>
    <w:p w14:paraId="6D31CDE0" w14:textId="26FC8150" w:rsidR="009E3EB0" w:rsidRDefault="009E3EB0" w:rsidP="001354A8">
      <w:pPr>
        <w:pStyle w:val="ListParagraph"/>
        <w:numPr>
          <w:ilvl w:val="2"/>
          <w:numId w:val="31"/>
        </w:numPr>
        <w:ind w:left="1080"/>
      </w:pPr>
      <w:r>
        <w:lastRenderedPageBreak/>
        <w:t>Make sure that shackle pins and eye bolts are installed to manufacturer’s specifications.</w:t>
      </w:r>
    </w:p>
    <w:p w14:paraId="2AB409D4" w14:textId="49AA663A" w:rsidR="009E3EB0" w:rsidRDefault="00E1259D" w:rsidP="001354A8">
      <w:pPr>
        <w:pStyle w:val="ListParagraph"/>
        <w:numPr>
          <w:ilvl w:val="2"/>
          <w:numId w:val="31"/>
        </w:numPr>
        <w:ind w:left="1080"/>
      </w:pPr>
      <w:r>
        <w:t>Use “softeners” to protect slings from s</w:t>
      </w:r>
      <w:r w:rsidR="009E3EB0">
        <w:t xml:space="preserve">harp edges </w:t>
      </w:r>
    </w:p>
    <w:p w14:paraId="57E9E2CE" w14:textId="644EC087" w:rsidR="009E3EB0" w:rsidRDefault="009E3EB0" w:rsidP="001354A8">
      <w:pPr>
        <w:pStyle w:val="ListParagraph"/>
        <w:numPr>
          <w:ilvl w:val="2"/>
          <w:numId w:val="31"/>
        </w:numPr>
        <w:ind w:left="1080"/>
      </w:pPr>
      <w:r>
        <w:t xml:space="preserve">When synthetic slings are used with a shackle, softeners are </w:t>
      </w:r>
      <w:r w:rsidR="00E1259D">
        <w:t>recommended</w:t>
      </w:r>
      <w:r>
        <w:t xml:space="preserve"> to protect the sling</w:t>
      </w:r>
      <w:r w:rsidR="00E1259D">
        <w:t xml:space="preserve"> when potential for contact with the pin end</w:t>
      </w:r>
    </w:p>
    <w:p w14:paraId="42AEDC0B" w14:textId="07ED2F2E" w:rsidR="009E3EB0" w:rsidRDefault="009E3EB0" w:rsidP="001354A8">
      <w:pPr>
        <w:pStyle w:val="ListParagraph"/>
        <w:numPr>
          <w:ilvl w:val="2"/>
          <w:numId w:val="31"/>
        </w:numPr>
        <w:ind w:left="1080"/>
      </w:pPr>
      <w:r>
        <w:t xml:space="preserve">Remember that machinery foundations or angle-iron edges may not feel sharp to the touch but will cut into rigging under several tons of load. Wood, tire rubber, or other pliable materials </w:t>
      </w:r>
      <w:r w:rsidR="00E1259D">
        <w:t>are</w:t>
      </w:r>
      <w:r>
        <w:t xml:space="preserve"> suitable for padding</w:t>
      </w:r>
    </w:p>
    <w:p w14:paraId="49E93B67" w14:textId="6AAAF8C0" w:rsidR="00B90C2A" w:rsidRDefault="009E3EB0" w:rsidP="001354A8">
      <w:pPr>
        <w:pStyle w:val="ListParagraph"/>
        <w:numPr>
          <w:ilvl w:val="2"/>
          <w:numId w:val="31"/>
        </w:numPr>
        <w:ind w:left="1080"/>
      </w:pPr>
      <w:r>
        <w:t>Do not use slings, eye bolts, shackles, or hooks that have been cut, welded, brazed, or</w:t>
      </w:r>
      <w:r w:rsidR="005B2800">
        <w:t xml:space="preserve"> </w:t>
      </w:r>
      <w:r>
        <w:t>altered</w:t>
      </w:r>
    </w:p>
    <w:p w14:paraId="087B1210" w14:textId="47F65B70" w:rsidR="009E3EB0" w:rsidRDefault="00E1259D" w:rsidP="001354A8">
      <w:pPr>
        <w:pStyle w:val="ListParagraph"/>
        <w:numPr>
          <w:ilvl w:val="2"/>
          <w:numId w:val="31"/>
        </w:numPr>
        <w:ind w:left="1080"/>
      </w:pPr>
      <w:r>
        <w:t>Estimate</w:t>
      </w:r>
      <w:r w:rsidR="009E3EB0">
        <w:t xml:space="preserve"> the center of gravity an</w:t>
      </w:r>
      <w:r w:rsidR="00B90C2A">
        <w:t>d i</w:t>
      </w:r>
      <w:r w:rsidR="009E3EB0">
        <w:t>nitially lift the load only a few inches to test the rigging and balance</w:t>
      </w:r>
    </w:p>
    <w:p w14:paraId="36C75099" w14:textId="511EB5E0" w:rsidR="00B90C2A" w:rsidRDefault="00B90C2A" w:rsidP="001354A8">
      <w:pPr>
        <w:pStyle w:val="ListParagraph"/>
        <w:numPr>
          <w:ilvl w:val="2"/>
          <w:numId w:val="31"/>
        </w:numPr>
        <w:ind w:left="1080"/>
      </w:pPr>
      <w:r>
        <w:t>Tag lines should be used to control the load as necessary for maneuvering</w:t>
      </w:r>
    </w:p>
    <w:p w14:paraId="0943422F" w14:textId="48B865F1" w:rsidR="008F7032" w:rsidRDefault="008F7032" w:rsidP="001354A8">
      <w:pPr>
        <w:pStyle w:val="ListParagraph"/>
        <w:numPr>
          <w:ilvl w:val="2"/>
          <w:numId w:val="31"/>
        </w:numPr>
        <w:ind w:left="1080"/>
      </w:pPr>
      <w:r w:rsidRPr="00B90C2A">
        <w:t xml:space="preserve">Shackle pins are to be screwed </w:t>
      </w:r>
      <w:r>
        <w:t>completely into the shackle</w:t>
      </w:r>
    </w:p>
    <w:p w14:paraId="2314FE73" w14:textId="461E10D3" w:rsidR="009E3EB0" w:rsidRDefault="00B90C2A" w:rsidP="001354A8">
      <w:pPr>
        <w:pStyle w:val="ListParagraph"/>
        <w:numPr>
          <w:ilvl w:val="2"/>
          <w:numId w:val="31"/>
        </w:numPr>
        <w:ind w:left="1080"/>
      </w:pPr>
      <w:r>
        <w:t>Shackle</w:t>
      </w:r>
      <w:r w:rsidR="009E3EB0">
        <w:t xml:space="preserve"> to shackle connections </w:t>
      </w:r>
      <w:r>
        <w:t xml:space="preserve">must be connected bow to bow or bow to pin.  </w:t>
      </w:r>
    </w:p>
    <w:p w14:paraId="3E99C8A6" w14:textId="77777777" w:rsidR="007C3BFC" w:rsidRDefault="007C3BFC" w:rsidP="007C3BFC"/>
    <w:p w14:paraId="2CB3648B" w14:textId="200218D0" w:rsidR="007C3BFC" w:rsidRDefault="007C3BFC" w:rsidP="007C3BFC">
      <w:pPr>
        <w:pStyle w:val="Heading1"/>
      </w:pPr>
      <w:r>
        <w:tab/>
        <w:t xml:space="preserve">Critical Lift </w:t>
      </w:r>
      <w:r w:rsidR="6309F4F1">
        <w:t xml:space="preserve">Plan </w:t>
      </w:r>
      <w:r>
        <w:t>Parameters</w:t>
      </w:r>
    </w:p>
    <w:p w14:paraId="0B7EA26E" w14:textId="77777777" w:rsidR="00776CA1" w:rsidRPr="00776CA1" w:rsidRDefault="00776CA1" w:rsidP="00776CA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169"/>
      </w:tblGrid>
      <w:tr w:rsidR="007C3BFC" w14:paraId="646414E2" w14:textId="77777777" w:rsidTr="004F2FFC">
        <w:trPr>
          <w:trHeight w:hRule="exact" w:val="547"/>
          <w:jc w:val="center"/>
        </w:trPr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4F2F9" w14:textId="77777777" w:rsidR="007C3BFC" w:rsidRDefault="007C3BFC" w:rsidP="007C3BFC">
            <w:pPr>
              <w:spacing w:after="0" w:line="240" w:lineRule="auto"/>
            </w:pPr>
            <w:r>
              <w:t>A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A296E" w14:textId="7FCAB7B2" w:rsidR="007C3BFC" w:rsidRDefault="007C3BFC" w:rsidP="007C3BFC">
            <w:pPr>
              <w:spacing w:after="0" w:line="240" w:lineRule="auto"/>
            </w:pPr>
            <w:r>
              <w:t>A lift requires more than one hook be used due to magnitude of load.</w:t>
            </w:r>
          </w:p>
        </w:tc>
      </w:tr>
      <w:tr w:rsidR="007C3BFC" w14:paraId="0E2CD851" w14:textId="77777777" w:rsidTr="004F2FFC">
        <w:trPr>
          <w:trHeight w:hRule="exact" w:val="547"/>
          <w:jc w:val="center"/>
        </w:trPr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9FA38" w14:textId="1DBBEA8B" w:rsidR="007C3BFC" w:rsidRDefault="005B6BCA" w:rsidP="007C3BFC">
            <w:pPr>
              <w:spacing w:after="0" w:line="240" w:lineRule="auto"/>
            </w:pPr>
            <w:r>
              <w:t>B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11C06" w14:textId="77777777" w:rsidR="007C3BFC" w:rsidRDefault="007C3BFC" w:rsidP="007C3BFC">
            <w:pPr>
              <w:spacing w:after="0" w:line="240" w:lineRule="auto"/>
            </w:pPr>
            <w:r>
              <w:t>A lift contained within a tight space or congested area.</w:t>
            </w:r>
          </w:p>
        </w:tc>
      </w:tr>
      <w:tr w:rsidR="007C3BFC" w14:paraId="162A5A60" w14:textId="77777777" w:rsidTr="004F2FFC">
        <w:trPr>
          <w:trHeight w:hRule="exact" w:val="547"/>
          <w:jc w:val="center"/>
        </w:trPr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34F80" w14:textId="4D218CF8" w:rsidR="007C3BFC" w:rsidRDefault="005B6BCA" w:rsidP="007C3BFC">
            <w:pPr>
              <w:spacing w:after="0" w:line="240" w:lineRule="auto"/>
            </w:pPr>
            <w:r>
              <w:t>C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DC48F" w14:textId="38194EBB" w:rsidR="007C3BFC" w:rsidRDefault="007C3BFC" w:rsidP="007C3BFC">
            <w:pPr>
              <w:spacing w:after="0" w:line="240" w:lineRule="auto"/>
            </w:pPr>
            <w:r>
              <w:rPr>
                <w:spacing w:val="-1"/>
              </w:rPr>
              <w:t>Personnel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cages/man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baskets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attached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6"/>
              </w:rPr>
              <w:t xml:space="preserve"> </w:t>
            </w:r>
            <w:r>
              <w:t xml:space="preserve">equipment </w:t>
            </w:r>
            <w:r w:rsidR="4337D004">
              <w:t xml:space="preserve">not </w:t>
            </w:r>
            <w:r>
              <w:t>designed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explicit</w:t>
            </w:r>
            <w:r>
              <w:rPr>
                <w:spacing w:val="67"/>
                <w:w w:val="99"/>
              </w:rPr>
              <w:t xml:space="preserve"> </w:t>
            </w:r>
            <w:r>
              <w:rPr>
                <w:spacing w:val="-1"/>
              </w:rPr>
              <w:t>purpose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lifting</w:t>
            </w:r>
            <w:r>
              <w:rPr>
                <w:spacing w:val="-8"/>
              </w:rPr>
              <w:t xml:space="preserve"> </w:t>
            </w:r>
            <w:r>
              <w:t>people.</w:t>
            </w:r>
          </w:p>
        </w:tc>
      </w:tr>
      <w:tr w:rsidR="007C3BFC" w14:paraId="3641BC30" w14:textId="77777777" w:rsidTr="004F2FFC">
        <w:trPr>
          <w:trHeight w:hRule="exact" w:val="547"/>
          <w:jc w:val="center"/>
        </w:trPr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9BFBB" w14:textId="1B29E1F5" w:rsidR="007C3BFC" w:rsidRDefault="005B6BCA" w:rsidP="007C3BFC">
            <w:pPr>
              <w:spacing w:after="0" w:line="240" w:lineRule="auto"/>
            </w:pPr>
            <w:r>
              <w:t>D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D653D" w14:textId="77777777" w:rsidR="007C3BFC" w:rsidRDefault="007C3BFC" w:rsidP="007C3BFC">
            <w:pPr>
              <w:spacing w:after="0" w:line="240" w:lineRule="auto"/>
            </w:pPr>
            <w:r>
              <w:t>Material requiring special handling, non-standard rigging or is of high monetary value.</w:t>
            </w:r>
          </w:p>
        </w:tc>
      </w:tr>
      <w:tr w:rsidR="007C3BFC" w14:paraId="37A4CA4A" w14:textId="77777777" w:rsidTr="004F2FFC">
        <w:trPr>
          <w:trHeight w:hRule="exact" w:val="547"/>
          <w:jc w:val="center"/>
        </w:trPr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D4DEA" w14:textId="30CE4201" w:rsidR="007C3BFC" w:rsidRDefault="005B6BCA" w:rsidP="007C3BFC">
            <w:pPr>
              <w:spacing w:after="0" w:line="240" w:lineRule="auto"/>
            </w:pPr>
            <w:r>
              <w:t>E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2C0A1" w14:textId="77777777" w:rsidR="007C3BFC" w:rsidRDefault="007C3BFC" w:rsidP="007C3BFC">
            <w:pPr>
              <w:spacing w:after="0" w:line="240" w:lineRule="auto"/>
            </w:pPr>
            <w:r>
              <w:rPr>
                <w:spacing w:val="-1"/>
              </w:rPr>
              <w:t>A lift to remove an item from a previously attached position.  (Test rig mechanical interfaces such as: main shaft adapter, tower base, shafts, gearbox etc.)</w:t>
            </w:r>
          </w:p>
        </w:tc>
      </w:tr>
      <w:tr w:rsidR="007C3BFC" w14:paraId="5FB13A6E" w14:textId="77777777" w:rsidTr="004F2FFC">
        <w:trPr>
          <w:trHeight w:hRule="exact" w:val="546"/>
          <w:jc w:val="center"/>
        </w:trPr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13EA4" w14:textId="73C6FD92" w:rsidR="007C3BFC" w:rsidRDefault="005B6BCA" w:rsidP="007C3BFC">
            <w:pPr>
              <w:spacing w:after="0" w:line="240" w:lineRule="auto"/>
            </w:pPr>
            <w:r>
              <w:t>F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CF78B" w14:textId="77777777" w:rsidR="007C3BFC" w:rsidRDefault="007C3BFC" w:rsidP="007C3BFC">
            <w:pPr>
              <w:spacing w:after="0" w:line="240" w:lineRule="auto"/>
            </w:pPr>
            <w:r>
              <w:rPr>
                <w:spacing w:val="-1"/>
              </w:rPr>
              <w:t>When lift is &gt; 90% of rated crane load.</w:t>
            </w:r>
          </w:p>
        </w:tc>
      </w:tr>
      <w:tr w:rsidR="007C3BFC" w14:paraId="18355B5A" w14:textId="77777777" w:rsidTr="004F2FFC">
        <w:trPr>
          <w:trHeight w:hRule="exact" w:val="547"/>
          <w:jc w:val="center"/>
        </w:trPr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B6AE0" w14:textId="33FAC8BE" w:rsidR="007C3BFC" w:rsidRDefault="005B6BCA" w:rsidP="007C3BFC">
            <w:pPr>
              <w:spacing w:after="0" w:line="240" w:lineRule="auto"/>
            </w:pPr>
            <w:r>
              <w:t>G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FCFD8" w14:textId="77777777" w:rsidR="007C3BFC" w:rsidRDefault="007C3BFC" w:rsidP="007C3BFC">
            <w:pPr>
              <w:spacing w:after="0" w:line="240" w:lineRule="auto"/>
            </w:pPr>
            <w:r>
              <w:rPr>
                <w:spacing w:val="-1"/>
              </w:rPr>
              <w:t>Material</w:t>
            </w:r>
            <w:r>
              <w:rPr>
                <w:spacing w:val="-9"/>
              </w:rPr>
              <w:t xml:space="preserve"> </w:t>
            </w:r>
            <w:r>
              <w:t>requiring</w:t>
            </w:r>
            <w:r>
              <w:rPr>
                <w:spacing w:val="-10"/>
              </w:rPr>
              <w:t xml:space="preserve"> </w:t>
            </w:r>
            <w:r>
              <w:t>special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handling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(</w:t>
            </w:r>
            <w:proofErr w:type="gramStart"/>
            <w:r>
              <w:rPr>
                <w:spacing w:val="-1"/>
              </w:rPr>
              <w:t>e.g.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dangerous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goods,</w:t>
            </w:r>
            <w:r>
              <w:rPr>
                <w:spacing w:val="-8"/>
              </w:rPr>
              <w:t xml:space="preserve"> </w:t>
            </w:r>
            <w:r>
              <w:t>size/shape,</w:t>
            </w:r>
            <w:r>
              <w:rPr>
                <w:spacing w:val="-8"/>
              </w:rPr>
              <w:t xml:space="preserve"> </w:t>
            </w:r>
            <w:r>
              <w:t>requires</w:t>
            </w:r>
            <w:r>
              <w:rPr>
                <w:spacing w:val="-8"/>
              </w:rPr>
              <w:t xml:space="preserve"> </w:t>
            </w:r>
            <w:r>
              <w:t>non‐</w:t>
            </w:r>
            <w:r>
              <w:rPr>
                <w:spacing w:val="51"/>
                <w:w w:val="99"/>
              </w:rPr>
              <w:t xml:space="preserve"> </w:t>
            </w:r>
            <w:r>
              <w:rPr>
                <w:spacing w:val="-1"/>
              </w:rPr>
              <w:t>standard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rigging,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7"/>
              </w:rPr>
              <w:t xml:space="preserve"> </w:t>
            </w:r>
            <w:r>
              <w:t>monetary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value)</w:t>
            </w:r>
          </w:p>
        </w:tc>
      </w:tr>
      <w:tr w:rsidR="007C3BFC" w14:paraId="72AC50F3" w14:textId="77777777" w:rsidTr="004F2FFC">
        <w:trPr>
          <w:trHeight w:hRule="exact" w:val="547"/>
          <w:jc w:val="center"/>
        </w:trPr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E42EB" w14:textId="36F400DC" w:rsidR="007C3BFC" w:rsidRDefault="005B6BCA" w:rsidP="007C3BFC">
            <w:pPr>
              <w:spacing w:after="0" w:line="240" w:lineRule="auto"/>
            </w:pPr>
            <w:r>
              <w:t>H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A0631" w14:textId="77777777" w:rsidR="007C3BFC" w:rsidRDefault="007C3BFC" w:rsidP="007C3BFC">
            <w:pPr>
              <w:spacing w:after="0" w:line="240" w:lineRule="auto"/>
            </w:pPr>
            <w:r>
              <w:rPr>
                <w:spacing w:val="-1"/>
              </w:rPr>
              <w:t>Travelling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load</w:t>
            </w:r>
            <w:r>
              <w:rPr>
                <w:spacing w:val="-5"/>
              </w:rPr>
              <w:t xml:space="preserve"> </w:t>
            </w:r>
            <w:r>
              <w:t>greater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than</w:t>
            </w:r>
            <w:r>
              <w:rPr>
                <w:spacing w:val="-4"/>
              </w:rPr>
              <w:t xml:space="preserve"> </w:t>
            </w:r>
            <w:r>
              <w:t>60%</w:t>
            </w:r>
            <w:r>
              <w:rPr>
                <w:spacing w:val="-4"/>
              </w:rPr>
              <w:t xml:space="preserve"> of crane </w:t>
            </w:r>
            <w:r>
              <w:rPr>
                <w:spacing w:val="-1"/>
              </w:rPr>
              <w:t xml:space="preserve">capacity,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as recommended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36"/>
                <w:w w:val="99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manufacturer.</w:t>
            </w:r>
          </w:p>
        </w:tc>
      </w:tr>
    </w:tbl>
    <w:p w14:paraId="5375D22C" w14:textId="40FCB350" w:rsidR="00161598" w:rsidRDefault="00161598" w:rsidP="007C3BFC">
      <w:pPr>
        <w:rPr>
          <w:lang w:eastAsia="ja-JP"/>
        </w:rPr>
      </w:pPr>
    </w:p>
    <w:p w14:paraId="0CC388F5" w14:textId="1CD00F43" w:rsidR="00732C43" w:rsidRDefault="00732C43" w:rsidP="00732C43">
      <w:pPr>
        <w:pStyle w:val="Heading1"/>
        <w:rPr>
          <w:lang w:eastAsia="ja-JP"/>
        </w:rPr>
      </w:pPr>
      <w:r w:rsidRPr="00732C43">
        <w:rPr>
          <w:lang w:eastAsia="ja-JP"/>
        </w:rPr>
        <w:lastRenderedPageBreak/>
        <w:t>Forms</w:t>
      </w:r>
    </w:p>
    <w:p w14:paraId="20FF88B3" w14:textId="51BF1993" w:rsidR="00732C43" w:rsidRDefault="0011483C" w:rsidP="00732C43">
      <w:pPr>
        <w:rPr>
          <w:lang w:eastAsia="ja-JP"/>
        </w:rPr>
      </w:pPr>
      <w:hyperlink r:id="rId11" w:history="1">
        <w:r w:rsidR="00732C43" w:rsidRPr="00A70A78">
          <w:rPr>
            <w:rStyle w:val="Hyperlink"/>
            <w:lang w:eastAsia="ja-JP"/>
          </w:rPr>
          <w:t>F</w:t>
        </w:r>
        <w:r w:rsidR="00026FC1" w:rsidRPr="00A70A78">
          <w:rPr>
            <w:rStyle w:val="Hyperlink"/>
            <w:lang w:eastAsia="ja-JP"/>
          </w:rPr>
          <w:t>requent Inspection</w:t>
        </w:r>
        <w:r w:rsidR="00A70A78" w:rsidRPr="00A70A78">
          <w:rPr>
            <w:rStyle w:val="Hyperlink"/>
            <w:lang w:eastAsia="ja-JP"/>
          </w:rPr>
          <w:t xml:space="preserve"> Form</w:t>
        </w:r>
      </w:hyperlink>
    </w:p>
    <w:p w14:paraId="2E00651C" w14:textId="7CEF8899" w:rsidR="00776CA1" w:rsidRDefault="0011483C" w:rsidP="00732C43">
      <w:pPr>
        <w:rPr>
          <w:lang w:eastAsia="ja-JP"/>
        </w:rPr>
      </w:pPr>
      <w:hyperlink r:id="rId12" w:history="1">
        <w:r w:rsidR="00776CA1" w:rsidRPr="00A70A78">
          <w:rPr>
            <w:rStyle w:val="Hyperlink"/>
            <w:lang w:eastAsia="ja-JP"/>
          </w:rPr>
          <w:t>Critical Lift Plan</w:t>
        </w:r>
      </w:hyperlink>
    </w:p>
    <w:p w14:paraId="7BFB2AA7" w14:textId="77777777" w:rsidR="00161598" w:rsidRPr="00B573F4" w:rsidRDefault="00161598" w:rsidP="007C3BFC">
      <w:pPr>
        <w:pStyle w:val="Heading1"/>
      </w:pPr>
      <w:r>
        <w:t>Revision History</w:t>
      </w:r>
    </w:p>
    <w:p w14:paraId="390FC513" w14:textId="77777777" w:rsidR="00161598" w:rsidRDefault="00161598" w:rsidP="007C3BFC">
      <w:pPr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678"/>
        <w:gridCol w:w="2250"/>
        <w:gridCol w:w="1980"/>
        <w:gridCol w:w="2471"/>
      </w:tblGrid>
      <w:tr w:rsidR="00161598" w:rsidRPr="00DB6AA6" w14:paraId="5C4A34D6" w14:textId="77777777" w:rsidTr="001354A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295E" w14:textId="77777777" w:rsidR="00161598" w:rsidRPr="00DB6AA6" w:rsidRDefault="00161598" w:rsidP="007C3BFC">
            <w:r w:rsidRPr="00DB6AA6">
              <w:t>Revision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CF38" w14:textId="77777777" w:rsidR="00161598" w:rsidRPr="00DB6AA6" w:rsidRDefault="00161598" w:rsidP="007C3BFC">
            <w:r w:rsidRPr="00DB6AA6"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698A" w14:textId="77777777" w:rsidR="00161598" w:rsidRPr="00DB6AA6" w:rsidRDefault="00161598" w:rsidP="007C3BFC">
            <w:r w:rsidRPr="00DB6AA6">
              <w:t>Summary of change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B6F0" w14:textId="77777777" w:rsidR="00161598" w:rsidRPr="00DB6AA6" w:rsidRDefault="00161598" w:rsidP="007C3BFC">
            <w:r>
              <w:t>Author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ECEE" w14:textId="77777777" w:rsidR="00161598" w:rsidRPr="00DB6AA6" w:rsidRDefault="00161598" w:rsidP="007C3BFC">
            <w:r w:rsidRPr="00DB6AA6">
              <w:t>Approve</w:t>
            </w:r>
            <w:r>
              <w:t>r</w:t>
            </w:r>
          </w:p>
        </w:tc>
      </w:tr>
      <w:tr w:rsidR="00161598" w:rsidRPr="00DB6AA6" w14:paraId="37EC0822" w14:textId="77777777" w:rsidTr="001354A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CF6F" w14:textId="77777777" w:rsidR="00161598" w:rsidRPr="00DB6AA6" w:rsidRDefault="00161598" w:rsidP="007C3BFC">
            <w:r w:rsidRPr="00DB6AA6"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9910" w14:textId="49442EF8" w:rsidR="00161598" w:rsidRPr="00DB6AA6" w:rsidRDefault="001223B4" w:rsidP="007C3BFC">
            <w:r>
              <w:t>23 JUN 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B615" w14:textId="77777777" w:rsidR="00161598" w:rsidRPr="00DB6AA6" w:rsidRDefault="00161598" w:rsidP="007C3BFC">
            <w:r w:rsidRPr="00DB6AA6">
              <w:t>Initial issue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9EB" w14:textId="77777777" w:rsidR="001223B4" w:rsidRDefault="001223B4" w:rsidP="001354A8">
            <w:pPr>
              <w:spacing w:after="0" w:line="240" w:lineRule="auto"/>
            </w:pPr>
            <w:r>
              <w:t>Kurt Rayburg</w:t>
            </w:r>
          </w:p>
          <w:p w14:paraId="4AD1111B" w14:textId="272B500F" w:rsidR="00161598" w:rsidRPr="00DB6AA6" w:rsidRDefault="001223B4" w:rsidP="001354A8">
            <w:pPr>
              <w:spacing w:after="0" w:line="240" w:lineRule="auto"/>
            </w:pPr>
            <w:r>
              <w:t>J. Curtiss Fox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EC71" w14:textId="77777777" w:rsidR="001223B4" w:rsidRDefault="001223B4" w:rsidP="001223B4">
            <w:pPr>
              <w:spacing w:after="0" w:line="240" w:lineRule="auto"/>
            </w:pPr>
            <w:r>
              <w:t>Kurt Rayburg</w:t>
            </w:r>
          </w:p>
          <w:p w14:paraId="5BEC90BA" w14:textId="77777777" w:rsidR="001223B4" w:rsidRDefault="001223B4" w:rsidP="001223B4">
            <w:pPr>
              <w:spacing w:after="0" w:line="240" w:lineRule="auto"/>
            </w:pPr>
            <w:r>
              <w:t>Randy Collins</w:t>
            </w:r>
          </w:p>
          <w:p w14:paraId="1D791C12" w14:textId="77777777" w:rsidR="001223B4" w:rsidRDefault="001223B4" w:rsidP="001223B4">
            <w:pPr>
              <w:spacing w:after="0" w:line="240" w:lineRule="auto"/>
            </w:pPr>
            <w:r>
              <w:t>J. Curtiss Fox</w:t>
            </w:r>
          </w:p>
          <w:p w14:paraId="4A36929D" w14:textId="77777777" w:rsidR="001223B4" w:rsidRDefault="001223B4" w:rsidP="001223B4">
            <w:pPr>
              <w:spacing w:after="0" w:line="240" w:lineRule="auto"/>
            </w:pPr>
            <w:r>
              <w:t>Tom Salem</w:t>
            </w:r>
          </w:p>
          <w:p w14:paraId="2AA37418" w14:textId="77777777" w:rsidR="001223B4" w:rsidRDefault="001223B4" w:rsidP="001223B4">
            <w:pPr>
              <w:spacing w:after="0" w:line="240" w:lineRule="auto"/>
            </w:pPr>
            <w:r>
              <w:t>Jesse Leonard</w:t>
            </w:r>
          </w:p>
          <w:p w14:paraId="5BA97523" w14:textId="77777777" w:rsidR="001223B4" w:rsidRDefault="001223B4" w:rsidP="001223B4">
            <w:pPr>
              <w:spacing w:after="0" w:line="240" w:lineRule="auto"/>
            </w:pPr>
            <w:r>
              <w:t>Jim Tuten</w:t>
            </w:r>
          </w:p>
          <w:p w14:paraId="0EFFB74E" w14:textId="77777777" w:rsidR="001223B4" w:rsidRDefault="001223B4" w:rsidP="001223B4">
            <w:pPr>
              <w:spacing w:after="0" w:line="240" w:lineRule="auto"/>
            </w:pPr>
            <w:r>
              <w:t>Nancy LaFlair</w:t>
            </w:r>
          </w:p>
          <w:p w14:paraId="518A0B9B" w14:textId="0327DAEB" w:rsidR="00161598" w:rsidRPr="00DB6AA6" w:rsidRDefault="001223B4" w:rsidP="001354A8">
            <w:pPr>
              <w:spacing w:after="0" w:line="240" w:lineRule="auto"/>
            </w:pPr>
            <w:r>
              <w:t>Konstantin Bulgakov</w:t>
            </w:r>
          </w:p>
        </w:tc>
      </w:tr>
      <w:tr w:rsidR="00161598" w:rsidRPr="00DB6AA6" w14:paraId="05DC10BC" w14:textId="77777777" w:rsidTr="001354A8">
        <w:trPr>
          <w:trHeight w:val="57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DD7C" w14:textId="77777777" w:rsidR="00161598" w:rsidRPr="00DB6AA6" w:rsidRDefault="00161598" w:rsidP="007C3BFC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5C8" w14:textId="77777777" w:rsidR="00161598" w:rsidRPr="00DB6AA6" w:rsidRDefault="00161598" w:rsidP="007C3BF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3DB0" w14:textId="77777777" w:rsidR="00161598" w:rsidRPr="00DB6AA6" w:rsidRDefault="00161598" w:rsidP="007C3BFC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F38" w14:textId="77777777" w:rsidR="00161598" w:rsidRPr="00DB6AA6" w:rsidRDefault="00161598" w:rsidP="007C3BFC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FFB7" w14:textId="77777777" w:rsidR="00161598" w:rsidRPr="00DB6AA6" w:rsidRDefault="00161598" w:rsidP="007C3BFC"/>
        </w:tc>
      </w:tr>
    </w:tbl>
    <w:p w14:paraId="667ABC82" w14:textId="77777777" w:rsidR="00161598" w:rsidRDefault="00161598" w:rsidP="007C3BFC">
      <w:pPr>
        <w:rPr>
          <w:rFonts w:ascii="Arial" w:hAnsi="Arial" w:cs="Arial"/>
        </w:rPr>
      </w:pPr>
    </w:p>
    <w:p w14:paraId="6E6644A2" w14:textId="77777777" w:rsidR="00161598" w:rsidRPr="00161598" w:rsidRDefault="00161598" w:rsidP="007C3BFC">
      <w:pPr>
        <w:rPr>
          <w:lang w:eastAsia="ja-JP"/>
        </w:rPr>
      </w:pPr>
    </w:p>
    <w:sectPr w:rsidR="00161598" w:rsidRPr="0016159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904B" w14:textId="77777777" w:rsidR="00FA5148" w:rsidRDefault="00FA5148" w:rsidP="00DB3BB3">
      <w:r>
        <w:separator/>
      </w:r>
    </w:p>
  </w:endnote>
  <w:endnote w:type="continuationSeparator" w:id="0">
    <w:p w14:paraId="4C378BD3" w14:textId="77777777" w:rsidR="00FA5148" w:rsidRDefault="00FA5148" w:rsidP="00DB3BB3">
      <w:r>
        <w:continuationSeparator/>
      </w:r>
    </w:p>
  </w:endnote>
  <w:endnote w:type="continuationNotice" w:id="1">
    <w:p w14:paraId="22834C40" w14:textId="77777777" w:rsidR="00FA5148" w:rsidRDefault="00FA5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F1CA2" w14:paraId="63155B15" w14:textId="77777777">
      <w:tc>
        <w:tcPr>
          <w:tcW w:w="918" w:type="dxa"/>
        </w:tcPr>
        <w:p w14:paraId="354E9BAF" w14:textId="6322A812" w:rsidR="008F1CA2" w:rsidRPr="00834F8D" w:rsidRDefault="008F1CA2">
          <w:pPr>
            <w:pStyle w:val="Footer"/>
            <w:jc w:val="right"/>
            <w:rPr>
              <w:rFonts w:ascii="Arial" w:hAnsi="Arial" w:cs="Arial"/>
              <w:b/>
              <w:bCs/>
              <w:color w:val="4F81BD" w:themeColor="accent1"/>
              <w14:numForm w14:val="oldStyle"/>
            </w:rPr>
          </w:pP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354A8" w:rsidRPr="001354A8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 w:rsidRPr="00834F8D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3B761BE" w14:textId="77777777" w:rsidR="008F1CA2" w:rsidRPr="00A45FF1" w:rsidRDefault="008F1CA2" w:rsidP="00834F8D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>Printed copies are for reference only. Controlled version available on SharePoint.</w:t>
          </w:r>
        </w:p>
        <w:p w14:paraId="4D2D6F58" w14:textId="6F192C30" w:rsidR="008F1CA2" w:rsidRPr="00A45FF1" w:rsidRDefault="008F1CA2" w:rsidP="0027381C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 xml:space="preserve">Date printed: </w:t>
          </w:r>
          <w:r w:rsidRPr="00A45FF1">
            <w:rPr>
              <w:rFonts w:ascii="Arial" w:hAnsi="Arial" w:cs="Arial"/>
            </w:rPr>
            <w:fldChar w:fldCharType="begin"/>
          </w:r>
          <w:r w:rsidRPr="00A45FF1">
            <w:rPr>
              <w:rFonts w:ascii="Arial" w:hAnsi="Arial" w:cs="Arial"/>
            </w:rPr>
            <w:instrText xml:space="preserve"> DATE \@ "M/d/yyyy" </w:instrText>
          </w:r>
          <w:r w:rsidRPr="00A45FF1">
            <w:rPr>
              <w:rFonts w:ascii="Arial" w:hAnsi="Arial" w:cs="Arial"/>
            </w:rPr>
            <w:fldChar w:fldCharType="separate"/>
          </w:r>
          <w:ins w:id="0" w:author="Kurt Rayburg" w:date="2022-11-16T14:03:00Z">
            <w:r w:rsidR="0011483C">
              <w:rPr>
                <w:rFonts w:ascii="Arial" w:hAnsi="Arial" w:cs="Arial"/>
                <w:noProof/>
              </w:rPr>
              <w:t>11/16/2022</w:t>
            </w:r>
          </w:ins>
          <w:ins w:id="1" w:author="J. Curtiss Fox" w:date="2021-01-19T10:52:00Z">
            <w:del w:id="2" w:author="Kurt Rayburg" w:date="2022-07-19T09:56:00Z">
              <w:r w:rsidR="000E5AFA" w:rsidDel="00E8354A">
                <w:rPr>
                  <w:rFonts w:ascii="Arial" w:hAnsi="Arial" w:cs="Arial"/>
                  <w:noProof/>
                </w:rPr>
                <w:delText>1/19/2021</w:delText>
              </w:r>
            </w:del>
          </w:ins>
          <w:del w:id="3" w:author="Kurt Rayburg" w:date="2022-07-19T09:56:00Z">
            <w:r w:rsidR="001354A8" w:rsidDel="00E8354A">
              <w:rPr>
                <w:rFonts w:ascii="Arial" w:hAnsi="Arial" w:cs="Arial"/>
                <w:noProof/>
              </w:rPr>
              <w:delText>11/10/2020</w:delText>
            </w:r>
          </w:del>
          <w:r w:rsidRPr="00A45FF1">
            <w:rPr>
              <w:rFonts w:ascii="Arial" w:hAnsi="Arial" w:cs="Arial"/>
            </w:rPr>
            <w:fldChar w:fldCharType="end"/>
          </w:r>
        </w:p>
      </w:tc>
    </w:tr>
  </w:tbl>
  <w:p w14:paraId="455425D8" w14:textId="77777777" w:rsidR="008F1CA2" w:rsidRDefault="008F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D077" w14:textId="77777777" w:rsidR="00FA5148" w:rsidRDefault="00FA5148" w:rsidP="00DB3BB3">
      <w:r>
        <w:separator/>
      </w:r>
    </w:p>
  </w:footnote>
  <w:footnote w:type="continuationSeparator" w:id="0">
    <w:p w14:paraId="28670906" w14:textId="77777777" w:rsidR="00FA5148" w:rsidRDefault="00FA5148" w:rsidP="00DB3BB3">
      <w:r>
        <w:continuationSeparator/>
      </w:r>
    </w:p>
  </w:footnote>
  <w:footnote w:type="continuationNotice" w:id="1">
    <w:p w14:paraId="7B484049" w14:textId="77777777" w:rsidR="00FA5148" w:rsidRDefault="00FA5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422"/>
      <w:gridCol w:w="1169"/>
      <w:gridCol w:w="2881"/>
      <w:gridCol w:w="1620"/>
    </w:tblGrid>
    <w:tr w:rsidR="008F1CA2" w:rsidRPr="00383BA6" w14:paraId="08506F33" w14:textId="77777777" w:rsidTr="32DC56EE">
      <w:trPr>
        <w:trHeight w:val="885"/>
      </w:trPr>
      <w:tc>
        <w:tcPr>
          <w:tcW w:w="3798" w:type="dxa"/>
          <w:gridSpan w:val="2"/>
          <w:tcBorders>
            <w:right w:val="nil"/>
          </w:tcBorders>
        </w:tcPr>
        <w:p w14:paraId="127F4A19" w14:textId="404698A5" w:rsidR="008F1CA2" w:rsidRPr="00383BA6" w:rsidRDefault="32DC56EE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6F5AC988" wp14:editId="649161B6">
                <wp:extent cx="2342951" cy="469900"/>
                <wp:effectExtent l="0" t="0" r="635" b="6350"/>
                <wp:docPr id="10166780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1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46CC1704" w14:textId="77777777" w:rsidR="008F1CA2" w:rsidRPr="00383BA6" w:rsidRDefault="008F1CA2" w:rsidP="0063098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Document Title</w:t>
          </w:r>
        </w:p>
        <w:p w14:paraId="7E546FC2" w14:textId="28DE6F90" w:rsidR="008F1CA2" w:rsidRPr="00A45FF1" w:rsidRDefault="007C3BFC" w:rsidP="00B573F4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Crane</w:t>
          </w:r>
          <w:r w:rsidR="00D22814">
            <w:rPr>
              <w:rFonts w:ascii="Arial" w:hAnsi="Arial" w:cs="Arial"/>
              <w:b/>
            </w:rPr>
            <w:t xml:space="preserve"> </w:t>
          </w:r>
          <w:r w:rsidR="00BA36E7">
            <w:rPr>
              <w:rFonts w:ascii="Arial" w:hAnsi="Arial" w:cs="Arial"/>
              <w:b/>
            </w:rPr>
            <w:t>and Rigging Standard Operating Procedure</w:t>
          </w:r>
        </w:p>
      </w:tc>
    </w:tr>
    <w:tr w:rsidR="008F1CA2" w:rsidRPr="00383BA6" w14:paraId="3A20031F" w14:textId="77777777" w:rsidTr="32DC56EE">
      <w:trPr>
        <w:trHeight w:val="273"/>
      </w:trPr>
      <w:tc>
        <w:tcPr>
          <w:tcW w:w="2376" w:type="dxa"/>
        </w:tcPr>
        <w:p w14:paraId="5EA72F7C" w14:textId="5374488D" w:rsidR="008F1CA2" w:rsidRPr="00383BA6" w:rsidRDefault="008F1CA2" w:rsidP="00A56EDC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Current Revision </w:t>
          </w:r>
          <w:r w:rsidRPr="00383BA6">
            <w:rPr>
              <w:rFonts w:ascii="Arial" w:hAnsi="Arial" w:cs="Arial"/>
              <w:i/>
              <w:sz w:val="18"/>
              <w:szCs w:val="18"/>
            </w:rPr>
            <w:t>Date</w:t>
          </w:r>
        </w:p>
        <w:p w14:paraId="4ED59392" w14:textId="2CC72430" w:rsidR="008F1CA2" w:rsidRPr="00383BA6" w:rsidRDefault="008F1CA2" w:rsidP="001223B4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2</w:t>
          </w:r>
          <w:r w:rsidR="001223B4">
            <w:rPr>
              <w:rFonts w:ascii="Arial" w:hAnsi="Arial" w:cs="Arial"/>
              <w:b/>
              <w:sz w:val="20"/>
            </w:rPr>
            <w:t>3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="001223B4">
            <w:rPr>
              <w:rFonts w:ascii="Arial" w:hAnsi="Arial" w:cs="Arial"/>
              <w:b/>
              <w:sz w:val="20"/>
            </w:rPr>
            <w:t>JUN</w:t>
          </w:r>
          <w:r>
            <w:rPr>
              <w:rFonts w:ascii="Arial" w:hAnsi="Arial" w:cs="Arial"/>
              <w:b/>
              <w:sz w:val="20"/>
            </w:rPr>
            <w:t xml:space="preserve"> 2020</w:t>
          </w:r>
        </w:p>
      </w:tc>
      <w:tc>
        <w:tcPr>
          <w:tcW w:w="2591" w:type="dxa"/>
          <w:gridSpan w:val="2"/>
        </w:tcPr>
        <w:p w14:paraId="728B149D" w14:textId="08EAE0B2" w:rsidR="008F1CA2" w:rsidRPr="00383BA6" w:rsidRDefault="008F1CA2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Origin Date</w:t>
          </w:r>
        </w:p>
        <w:p w14:paraId="5CA2BD4D" w14:textId="7002D13C" w:rsidR="008F1CA2" w:rsidRPr="00383BA6" w:rsidRDefault="008F1CA2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2</w:t>
          </w:r>
          <w:r w:rsidR="001223B4">
            <w:rPr>
              <w:rFonts w:ascii="Arial" w:hAnsi="Arial" w:cs="Arial"/>
              <w:b/>
              <w:sz w:val="20"/>
            </w:rPr>
            <w:t>3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="001223B4">
            <w:rPr>
              <w:rFonts w:ascii="Arial" w:hAnsi="Arial" w:cs="Arial"/>
              <w:b/>
              <w:sz w:val="20"/>
            </w:rPr>
            <w:t>JUN</w:t>
          </w:r>
          <w:r>
            <w:rPr>
              <w:rFonts w:ascii="Arial" w:hAnsi="Arial" w:cs="Arial"/>
              <w:b/>
              <w:sz w:val="20"/>
            </w:rPr>
            <w:t xml:space="preserve"> 2020</w:t>
          </w:r>
        </w:p>
      </w:tc>
      <w:tc>
        <w:tcPr>
          <w:tcW w:w="2881" w:type="dxa"/>
        </w:tcPr>
        <w:p w14:paraId="6A450CF6" w14:textId="196DF526" w:rsidR="008F1CA2" w:rsidRDefault="008F1CA2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Document Number</w:t>
          </w:r>
        </w:p>
        <w:p w14:paraId="760F18F9" w14:textId="3721F0B2" w:rsidR="008F1CA2" w:rsidRPr="00CB2887" w:rsidRDefault="008F1CA2" w:rsidP="001223B4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</w:rPr>
            <w:t>SOP-</w:t>
          </w:r>
          <w:r w:rsidR="001223B4">
            <w:rPr>
              <w:rFonts w:ascii="Arial" w:hAnsi="Arial" w:cs="Arial"/>
              <w:b/>
            </w:rPr>
            <w:t>054</w:t>
          </w:r>
          <w:r>
            <w:rPr>
              <w:rFonts w:ascii="Arial" w:hAnsi="Arial" w:cs="Arial"/>
              <w:b/>
            </w:rPr>
            <w:t>-EIC</w:t>
          </w:r>
        </w:p>
      </w:tc>
      <w:tc>
        <w:tcPr>
          <w:tcW w:w="1620" w:type="dxa"/>
        </w:tcPr>
        <w:p w14:paraId="0217C24E" w14:textId="77777777" w:rsidR="008F1CA2" w:rsidRPr="00383BA6" w:rsidRDefault="008F1CA2" w:rsidP="00CB2887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 Level</w:t>
          </w:r>
        </w:p>
        <w:p w14:paraId="31919C25" w14:textId="6485EA9F" w:rsidR="008F1CA2" w:rsidRPr="005151F8" w:rsidRDefault="008F1CA2" w:rsidP="00CB288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A</w:t>
          </w:r>
        </w:p>
      </w:tc>
    </w:tr>
  </w:tbl>
  <w:p w14:paraId="79248144" w14:textId="77777777" w:rsidR="008F1CA2" w:rsidRDefault="008F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9ED"/>
    <w:multiLevelType w:val="hybridMultilevel"/>
    <w:tmpl w:val="3474B4F2"/>
    <w:lvl w:ilvl="0" w:tplc="778245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A72EF"/>
    <w:multiLevelType w:val="hybridMultilevel"/>
    <w:tmpl w:val="0F6A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5D0"/>
    <w:multiLevelType w:val="hybridMultilevel"/>
    <w:tmpl w:val="8D08E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B417B"/>
    <w:multiLevelType w:val="hybridMultilevel"/>
    <w:tmpl w:val="91A8708E"/>
    <w:lvl w:ilvl="0" w:tplc="16900AAC">
      <w:start w:val="1"/>
      <w:numFmt w:val="decimal"/>
      <w:pStyle w:val="TierI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>
      <w:start w:val="1"/>
      <w:numFmt w:val="lowerLetter"/>
      <w:pStyle w:val="TierII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pStyle w:val="TierIII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924DC"/>
    <w:multiLevelType w:val="hybridMultilevel"/>
    <w:tmpl w:val="7BB6788C"/>
    <w:lvl w:ilvl="0" w:tplc="778245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21CB"/>
    <w:multiLevelType w:val="hybridMultilevel"/>
    <w:tmpl w:val="66BA70D2"/>
    <w:lvl w:ilvl="0" w:tplc="778245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245E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022"/>
    <w:multiLevelType w:val="hybridMultilevel"/>
    <w:tmpl w:val="15F4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C3EAD"/>
    <w:multiLevelType w:val="hybridMultilevel"/>
    <w:tmpl w:val="55CA86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D242D"/>
    <w:multiLevelType w:val="hybridMultilevel"/>
    <w:tmpl w:val="F0801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656"/>
    <w:multiLevelType w:val="hybridMultilevel"/>
    <w:tmpl w:val="3BDE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21F22"/>
    <w:multiLevelType w:val="hybridMultilevel"/>
    <w:tmpl w:val="48C071D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133B6A"/>
    <w:multiLevelType w:val="multilevel"/>
    <w:tmpl w:val="394A1BA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A501B7"/>
    <w:multiLevelType w:val="hybridMultilevel"/>
    <w:tmpl w:val="F4646B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FF3BF6"/>
    <w:multiLevelType w:val="hybridMultilevel"/>
    <w:tmpl w:val="235281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1B75A1"/>
    <w:multiLevelType w:val="hybridMultilevel"/>
    <w:tmpl w:val="CCAA09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5F57F8"/>
    <w:multiLevelType w:val="hybridMultilevel"/>
    <w:tmpl w:val="0BFC0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09FC"/>
    <w:multiLevelType w:val="hybridMultilevel"/>
    <w:tmpl w:val="56E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17EDF"/>
    <w:multiLevelType w:val="hybridMultilevel"/>
    <w:tmpl w:val="E4BA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E1C7D"/>
    <w:multiLevelType w:val="hybridMultilevel"/>
    <w:tmpl w:val="4EEE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36AB5"/>
    <w:multiLevelType w:val="hybridMultilevel"/>
    <w:tmpl w:val="CD28F75C"/>
    <w:lvl w:ilvl="0" w:tplc="778245E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C16D4"/>
    <w:multiLevelType w:val="hybridMultilevel"/>
    <w:tmpl w:val="2DD0D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7D37E59"/>
    <w:multiLevelType w:val="hybridMultilevel"/>
    <w:tmpl w:val="DC1C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D677D"/>
    <w:multiLevelType w:val="hybridMultilevel"/>
    <w:tmpl w:val="0166E9AE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5E0B0C49"/>
    <w:multiLevelType w:val="hybridMultilevel"/>
    <w:tmpl w:val="D69E2A2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6E148C"/>
    <w:multiLevelType w:val="hybridMultilevel"/>
    <w:tmpl w:val="F392B7E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5DE3D3E"/>
    <w:multiLevelType w:val="hybridMultilevel"/>
    <w:tmpl w:val="6728F00E"/>
    <w:lvl w:ilvl="0" w:tplc="778245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91D71"/>
    <w:multiLevelType w:val="hybridMultilevel"/>
    <w:tmpl w:val="51B4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45BBD"/>
    <w:multiLevelType w:val="multilevel"/>
    <w:tmpl w:val="3782ED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A2C7004"/>
    <w:multiLevelType w:val="hybridMultilevel"/>
    <w:tmpl w:val="562439D0"/>
    <w:lvl w:ilvl="0" w:tplc="9A90F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FD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F4229"/>
    <w:multiLevelType w:val="hybridMultilevel"/>
    <w:tmpl w:val="C722103E"/>
    <w:lvl w:ilvl="0" w:tplc="778245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7B4630"/>
    <w:multiLevelType w:val="hybridMultilevel"/>
    <w:tmpl w:val="C5363A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EB1247"/>
    <w:multiLevelType w:val="hybridMultilevel"/>
    <w:tmpl w:val="DB02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14"/>
  </w:num>
  <w:num w:numId="5">
    <w:abstractNumId w:val="30"/>
  </w:num>
  <w:num w:numId="6">
    <w:abstractNumId w:val="8"/>
  </w:num>
  <w:num w:numId="7">
    <w:abstractNumId w:val="13"/>
  </w:num>
  <w:num w:numId="8">
    <w:abstractNumId w:val="22"/>
  </w:num>
  <w:num w:numId="9">
    <w:abstractNumId w:val="19"/>
  </w:num>
  <w:num w:numId="10">
    <w:abstractNumId w:val="0"/>
  </w:num>
  <w:num w:numId="11">
    <w:abstractNumId w:val="4"/>
  </w:num>
  <w:num w:numId="12">
    <w:abstractNumId w:val="5"/>
  </w:num>
  <w:num w:numId="13">
    <w:abstractNumId w:val="25"/>
  </w:num>
  <w:num w:numId="14">
    <w:abstractNumId w:val="29"/>
  </w:num>
  <w:num w:numId="15">
    <w:abstractNumId w:val="28"/>
  </w:num>
  <w:num w:numId="16">
    <w:abstractNumId w:val="7"/>
  </w:num>
  <w:num w:numId="17">
    <w:abstractNumId w:val="10"/>
  </w:num>
  <w:num w:numId="18">
    <w:abstractNumId w:val="12"/>
  </w:num>
  <w:num w:numId="19">
    <w:abstractNumId w:val="24"/>
  </w:num>
  <w:num w:numId="20">
    <w:abstractNumId w:val="21"/>
  </w:num>
  <w:num w:numId="21">
    <w:abstractNumId w:val="16"/>
  </w:num>
  <w:num w:numId="22">
    <w:abstractNumId w:val="27"/>
  </w:num>
  <w:num w:numId="23">
    <w:abstractNumId w:val="2"/>
  </w:num>
  <w:num w:numId="24">
    <w:abstractNumId w:val="9"/>
  </w:num>
  <w:num w:numId="25">
    <w:abstractNumId w:val="18"/>
  </w:num>
  <w:num w:numId="26">
    <w:abstractNumId w:val="31"/>
  </w:num>
  <w:num w:numId="27">
    <w:abstractNumId w:val="6"/>
  </w:num>
  <w:num w:numId="28">
    <w:abstractNumId w:val="26"/>
  </w:num>
  <w:num w:numId="29">
    <w:abstractNumId w:val="1"/>
  </w:num>
  <w:num w:numId="30">
    <w:abstractNumId w:val="20"/>
  </w:num>
  <w:num w:numId="31">
    <w:abstractNumId w:val="15"/>
  </w:num>
  <w:num w:numId="32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rt Rayburg">
    <w15:presenceInfo w15:providerId="AD" w15:userId="S::kdraybu@clemson.edu::2520910e-efbe-4ac1-9302-f5308610c9a4"/>
  </w15:person>
  <w15:person w15:author="J. Curtiss Fox">
    <w15:presenceInfo w15:providerId="AD" w15:userId="S::FOX8@clemson.edu::cb7d9050-af75-4c95-9665-9611277468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B3"/>
    <w:rsid w:val="00000063"/>
    <w:rsid w:val="00000CED"/>
    <w:rsid w:val="00007991"/>
    <w:rsid w:val="000143F0"/>
    <w:rsid w:val="00020DBE"/>
    <w:rsid w:val="00021287"/>
    <w:rsid w:val="00022E47"/>
    <w:rsid w:val="00026FC1"/>
    <w:rsid w:val="0003177D"/>
    <w:rsid w:val="00034714"/>
    <w:rsid w:val="00034E70"/>
    <w:rsid w:val="000431B3"/>
    <w:rsid w:val="00046546"/>
    <w:rsid w:val="00047D11"/>
    <w:rsid w:val="000527FE"/>
    <w:rsid w:val="000662C0"/>
    <w:rsid w:val="00066AFE"/>
    <w:rsid w:val="000700EA"/>
    <w:rsid w:val="00074C9C"/>
    <w:rsid w:val="0007561D"/>
    <w:rsid w:val="00081415"/>
    <w:rsid w:val="00086CEE"/>
    <w:rsid w:val="00096AD1"/>
    <w:rsid w:val="00097BFF"/>
    <w:rsid w:val="000B393A"/>
    <w:rsid w:val="000B4FAF"/>
    <w:rsid w:val="000B6E44"/>
    <w:rsid w:val="000B7549"/>
    <w:rsid w:val="000B7D3D"/>
    <w:rsid w:val="000C7543"/>
    <w:rsid w:val="000D6383"/>
    <w:rsid w:val="000D751D"/>
    <w:rsid w:val="000E05F6"/>
    <w:rsid w:val="000E10B9"/>
    <w:rsid w:val="000E4268"/>
    <w:rsid w:val="000E5AFA"/>
    <w:rsid w:val="000F36F4"/>
    <w:rsid w:val="00103DF3"/>
    <w:rsid w:val="00105383"/>
    <w:rsid w:val="00105BBD"/>
    <w:rsid w:val="001069D0"/>
    <w:rsid w:val="00107F16"/>
    <w:rsid w:val="0011483C"/>
    <w:rsid w:val="0011653A"/>
    <w:rsid w:val="001223B4"/>
    <w:rsid w:val="00122EBE"/>
    <w:rsid w:val="0012775E"/>
    <w:rsid w:val="00133E8F"/>
    <w:rsid w:val="001354A8"/>
    <w:rsid w:val="001420E5"/>
    <w:rsid w:val="00144C36"/>
    <w:rsid w:val="00161598"/>
    <w:rsid w:val="00163A8E"/>
    <w:rsid w:val="0017086D"/>
    <w:rsid w:val="001747EB"/>
    <w:rsid w:val="001831B7"/>
    <w:rsid w:val="00183454"/>
    <w:rsid w:val="00195440"/>
    <w:rsid w:val="001A1837"/>
    <w:rsid w:val="001A2F7F"/>
    <w:rsid w:val="001A3F61"/>
    <w:rsid w:val="001B0910"/>
    <w:rsid w:val="001C1F85"/>
    <w:rsid w:val="001C3713"/>
    <w:rsid w:val="001C5021"/>
    <w:rsid w:val="001D4672"/>
    <w:rsid w:val="001D4688"/>
    <w:rsid w:val="001E4381"/>
    <w:rsid w:val="001E694D"/>
    <w:rsid w:val="001F0A08"/>
    <w:rsid w:val="00201BED"/>
    <w:rsid w:val="002116C8"/>
    <w:rsid w:val="002139E2"/>
    <w:rsid w:val="0021511E"/>
    <w:rsid w:val="00216E0F"/>
    <w:rsid w:val="002172C6"/>
    <w:rsid w:val="002177E8"/>
    <w:rsid w:val="00222A88"/>
    <w:rsid w:val="002232DD"/>
    <w:rsid w:val="002335C4"/>
    <w:rsid w:val="00242025"/>
    <w:rsid w:val="00245F3D"/>
    <w:rsid w:val="00253C36"/>
    <w:rsid w:val="00254244"/>
    <w:rsid w:val="002621AB"/>
    <w:rsid w:val="0027227D"/>
    <w:rsid w:val="00272B0D"/>
    <w:rsid w:val="0027381C"/>
    <w:rsid w:val="0028070D"/>
    <w:rsid w:val="00281360"/>
    <w:rsid w:val="0028678B"/>
    <w:rsid w:val="00290238"/>
    <w:rsid w:val="00292B34"/>
    <w:rsid w:val="00293293"/>
    <w:rsid w:val="0029421F"/>
    <w:rsid w:val="002964A1"/>
    <w:rsid w:val="00297EBC"/>
    <w:rsid w:val="002B48C6"/>
    <w:rsid w:val="002B5895"/>
    <w:rsid w:val="002B689D"/>
    <w:rsid w:val="002C1F26"/>
    <w:rsid w:val="002C2772"/>
    <w:rsid w:val="002C2D57"/>
    <w:rsid w:val="002C5067"/>
    <w:rsid w:val="002D06CB"/>
    <w:rsid w:val="002D16F0"/>
    <w:rsid w:val="002D395A"/>
    <w:rsid w:val="002E72D3"/>
    <w:rsid w:val="002F3D17"/>
    <w:rsid w:val="002F5F34"/>
    <w:rsid w:val="0030135F"/>
    <w:rsid w:val="00327BF9"/>
    <w:rsid w:val="003347A6"/>
    <w:rsid w:val="00335200"/>
    <w:rsid w:val="00337E6A"/>
    <w:rsid w:val="003421DE"/>
    <w:rsid w:val="003451F7"/>
    <w:rsid w:val="003560B0"/>
    <w:rsid w:val="00360865"/>
    <w:rsid w:val="003831D4"/>
    <w:rsid w:val="003913B6"/>
    <w:rsid w:val="003916C8"/>
    <w:rsid w:val="00394FB3"/>
    <w:rsid w:val="003A46A3"/>
    <w:rsid w:val="003A64F2"/>
    <w:rsid w:val="003B735C"/>
    <w:rsid w:val="003C6044"/>
    <w:rsid w:val="003D1A38"/>
    <w:rsid w:val="003D1D87"/>
    <w:rsid w:val="003D5319"/>
    <w:rsid w:val="003E2502"/>
    <w:rsid w:val="003F02CE"/>
    <w:rsid w:val="003F087C"/>
    <w:rsid w:val="003F39AE"/>
    <w:rsid w:val="003F6E3A"/>
    <w:rsid w:val="003F74AF"/>
    <w:rsid w:val="00402885"/>
    <w:rsid w:val="00406B2A"/>
    <w:rsid w:val="00411026"/>
    <w:rsid w:val="00411514"/>
    <w:rsid w:val="004177E5"/>
    <w:rsid w:val="00426021"/>
    <w:rsid w:val="004278B9"/>
    <w:rsid w:val="004306AA"/>
    <w:rsid w:val="0043095F"/>
    <w:rsid w:val="004326BB"/>
    <w:rsid w:val="0043317F"/>
    <w:rsid w:val="00434A5A"/>
    <w:rsid w:val="00437F2C"/>
    <w:rsid w:val="00441187"/>
    <w:rsid w:val="00441944"/>
    <w:rsid w:val="004419D3"/>
    <w:rsid w:val="004423AD"/>
    <w:rsid w:val="00443751"/>
    <w:rsid w:val="00445221"/>
    <w:rsid w:val="00445F96"/>
    <w:rsid w:val="0045096A"/>
    <w:rsid w:val="00460C0C"/>
    <w:rsid w:val="00465911"/>
    <w:rsid w:val="00473E2A"/>
    <w:rsid w:val="004740C2"/>
    <w:rsid w:val="0047546A"/>
    <w:rsid w:val="00482EE8"/>
    <w:rsid w:val="00485E48"/>
    <w:rsid w:val="00491CFD"/>
    <w:rsid w:val="00492B21"/>
    <w:rsid w:val="00493421"/>
    <w:rsid w:val="004A29EF"/>
    <w:rsid w:val="004A51ED"/>
    <w:rsid w:val="004A5839"/>
    <w:rsid w:val="004B51E6"/>
    <w:rsid w:val="004C3B55"/>
    <w:rsid w:val="004C7915"/>
    <w:rsid w:val="004D51F5"/>
    <w:rsid w:val="004D6A91"/>
    <w:rsid w:val="004D7CD2"/>
    <w:rsid w:val="004E0BDF"/>
    <w:rsid w:val="004E122C"/>
    <w:rsid w:val="004E5312"/>
    <w:rsid w:val="004E55BC"/>
    <w:rsid w:val="004E6975"/>
    <w:rsid w:val="004E7B97"/>
    <w:rsid w:val="004F2FFC"/>
    <w:rsid w:val="004F4C27"/>
    <w:rsid w:val="004F6780"/>
    <w:rsid w:val="005111E8"/>
    <w:rsid w:val="00514496"/>
    <w:rsid w:val="0051469D"/>
    <w:rsid w:val="00514844"/>
    <w:rsid w:val="00533BC7"/>
    <w:rsid w:val="00536567"/>
    <w:rsid w:val="00543C52"/>
    <w:rsid w:val="0054619C"/>
    <w:rsid w:val="00552581"/>
    <w:rsid w:val="00552C46"/>
    <w:rsid w:val="00556B3A"/>
    <w:rsid w:val="00560624"/>
    <w:rsid w:val="0056092A"/>
    <w:rsid w:val="00561620"/>
    <w:rsid w:val="00562303"/>
    <w:rsid w:val="00566D7D"/>
    <w:rsid w:val="00581B65"/>
    <w:rsid w:val="00582A35"/>
    <w:rsid w:val="005836B7"/>
    <w:rsid w:val="005907BE"/>
    <w:rsid w:val="005A4B63"/>
    <w:rsid w:val="005B1419"/>
    <w:rsid w:val="005B2800"/>
    <w:rsid w:val="005B6BCA"/>
    <w:rsid w:val="005C05E6"/>
    <w:rsid w:val="005D794D"/>
    <w:rsid w:val="005E1060"/>
    <w:rsid w:val="005E40B5"/>
    <w:rsid w:val="005E50FA"/>
    <w:rsid w:val="005E7612"/>
    <w:rsid w:val="005F4D13"/>
    <w:rsid w:val="005F5A80"/>
    <w:rsid w:val="00600D3C"/>
    <w:rsid w:val="00600D91"/>
    <w:rsid w:val="00607B92"/>
    <w:rsid w:val="00610C1E"/>
    <w:rsid w:val="0061177B"/>
    <w:rsid w:val="00613BA8"/>
    <w:rsid w:val="00617B1E"/>
    <w:rsid w:val="0062001F"/>
    <w:rsid w:val="00630984"/>
    <w:rsid w:val="00633B71"/>
    <w:rsid w:val="00636048"/>
    <w:rsid w:val="00645D80"/>
    <w:rsid w:val="00647D1E"/>
    <w:rsid w:val="0065094A"/>
    <w:rsid w:val="0065552B"/>
    <w:rsid w:val="00661728"/>
    <w:rsid w:val="006641E1"/>
    <w:rsid w:val="006650CF"/>
    <w:rsid w:val="00670835"/>
    <w:rsid w:val="00675AE7"/>
    <w:rsid w:val="0068250F"/>
    <w:rsid w:val="00684F41"/>
    <w:rsid w:val="0068671A"/>
    <w:rsid w:val="00687B54"/>
    <w:rsid w:val="00691167"/>
    <w:rsid w:val="006928CE"/>
    <w:rsid w:val="0069292C"/>
    <w:rsid w:val="00693EE8"/>
    <w:rsid w:val="006A045D"/>
    <w:rsid w:val="006A13FB"/>
    <w:rsid w:val="006A39DE"/>
    <w:rsid w:val="006A4DF1"/>
    <w:rsid w:val="006B31DD"/>
    <w:rsid w:val="006C1416"/>
    <w:rsid w:val="006D30EB"/>
    <w:rsid w:val="006D3176"/>
    <w:rsid w:val="006D6500"/>
    <w:rsid w:val="006E1F4F"/>
    <w:rsid w:val="006F2EFD"/>
    <w:rsid w:val="006F307A"/>
    <w:rsid w:val="006F4516"/>
    <w:rsid w:val="006F5BFB"/>
    <w:rsid w:val="00701D6B"/>
    <w:rsid w:val="00701FB3"/>
    <w:rsid w:val="0070628D"/>
    <w:rsid w:val="00707183"/>
    <w:rsid w:val="00710063"/>
    <w:rsid w:val="00710FE3"/>
    <w:rsid w:val="00730AA4"/>
    <w:rsid w:val="00732C43"/>
    <w:rsid w:val="00734151"/>
    <w:rsid w:val="007362A5"/>
    <w:rsid w:val="00741800"/>
    <w:rsid w:val="00755FC2"/>
    <w:rsid w:val="00757279"/>
    <w:rsid w:val="00761962"/>
    <w:rsid w:val="00763B2D"/>
    <w:rsid w:val="00764D7F"/>
    <w:rsid w:val="00765EFC"/>
    <w:rsid w:val="00767273"/>
    <w:rsid w:val="00767F9A"/>
    <w:rsid w:val="00776CA1"/>
    <w:rsid w:val="007935E9"/>
    <w:rsid w:val="007A74CC"/>
    <w:rsid w:val="007B700A"/>
    <w:rsid w:val="007C0936"/>
    <w:rsid w:val="007C24C5"/>
    <w:rsid w:val="007C3BFC"/>
    <w:rsid w:val="007C6E26"/>
    <w:rsid w:val="007C7C2F"/>
    <w:rsid w:val="007D539C"/>
    <w:rsid w:val="007D6D60"/>
    <w:rsid w:val="007E54EE"/>
    <w:rsid w:val="007F2EBD"/>
    <w:rsid w:val="007F4C43"/>
    <w:rsid w:val="007F542D"/>
    <w:rsid w:val="007F6013"/>
    <w:rsid w:val="00801DD5"/>
    <w:rsid w:val="008022A2"/>
    <w:rsid w:val="0080268D"/>
    <w:rsid w:val="0081099D"/>
    <w:rsid w:val="00811A11"/>
    <w:rsid w:val="00834F8D"/>
    <w:rsid w:val="0083527D"/>
    <w:rsid w:val="008360CA"/>
    <w:rsid w:val="00853163"/>
    <w:rsid w:val="0085487D"/>
    <w:rsid w:val="008560BB"/>
    <w:rsid w:val="0086394A"/>
    <w:rsid w:val="00871E40"/>
    <w:rsid w:val="0087651E"/>
    <w:rsid w:val="00882A38"/>
    <w:rsid w:val="00883A43"/>
    <w:rsid w:val="008914FB"/>
    <w:rsid w:val="00892D71"/>
    <w:rsid w:val="0089325D"/>
    <w:rsid w:val="008A1812"/>
    <w:rsid w:val="008A6B98"/>
    <w:rsid w:val="008A7463"/>
    <w:rsid w:val="008B6237"/>
    <w:rsid w:val="008B7049"/>
    <w:rsid w:val="008C1C8C"/>
    <w:rsid w:val="008D4295"/>
    <w:rsid w:val="008E1996"/>
    <w:rsid w:val="008E52FA"/>
    <w:rsid w:val="008F1CA2"/>
    <w:rsid w:val="008F2674"/>
    <w:rsid w:val="008F2B84"/>
    <w:rsid w:val="008F55A3"/>
    <w:rsid w:val="008F5679"/>
    <w:rsid w:val="008F7032"/>
    <w:rsid w:val="008F7BE9"/>
    <w:rsid w:val="0090179A"/>
    <w:rsid w:val="009044F4"/>
    <w:rsid w:val="00906336"/>
    <w:rsid w:val="00921725"/>
    <w:rsid w:val="00922C74"/>
    <w:rsid w:val="009234C4"/>
    <w:rsid w:val="009250E7"/>
    <w:rsid w:val="00925B22"/>
    <w:rsid w:val="00927466"/>
    <w:rsid w:val="00931613"/>
    <w:rsid w:val="00933AC2"/>
    <w:rsid w:val="009348CB"/>
    <w:rsid w:val="009401A5"/>
    <w:rsid w:val="00940966"/>
    <w:rsid w:val="009472F9"/>
    <w:rsid w:val="009479C0"/>
    <w:rsid w:val="00956638"/>
    <w:rsid w:val="00968B2B"/>
    <w:rsid w:val="00970CE2"/>
    <w:rsid w:val="00971B8E"/>
    <w:rsid w:val="009804B1"/>
    <w:rsid w:val="009818EF"/>
    <w:rsid w:val="00984B71"/>
    <w:rsid w:val="00991AC1"/>
    <w:rsid w:val="00997E8F"/>
    <w:rsid w:val="009A0502"/>
    <w:rsid w:val="009A2CDD"/>
    <w:rsid w:val="009A392A"/>
    <w:rsid w:val="009C50E3"/>
    <w:rsid w:val="009C5966"/>
    <w:rsid w:val="009C6086"/>
    <w:rsid w:val="009D2F60"/>
    <w:rsid w:val="009D4125"/>
    <w:rsid w:val="009E2261"/>
    <w:rsid w:val="009E3EB0"/>
    <w:rsid w:val="009E4BAF"/>
    <w:rsid w:val="009F04E9"/>
    <w:rsid w:val="009F65C0"/>
    <w:rsid w:val="00A103CE"/>
    <w:rsid w:val="00A11354"/>
    <w:rsid w:val="00A141B5"/>
    <w:rsid w:val="00A1483A"/>
    <w:rsid w:val="00A24C50"/>
    <w:rsid w:val="00A25635"/>
    <w:rsid w:val="00A347D0"/>
    <w:rsid w:val="00A358B5"/>
    <w:rsid w:val="00A376EA"/>
    <w:rsid w:val="00A40087"/>
    <w:rsid w:val="00A4040E"/>
    <w:rsid w:val="00A41668"/>
    <w:rsid w:val="00A44CDC"/>
    <w:rsid w:val="00A45592"/>
    <w:rsid w:val="00A45FF1"/>
    <w:rsid w:val="00A463F3"/>
    <w:rsid w:val="00A52F14"/>
    <w:rsid w:val="00A52F3B"/>
    <w:rsid w:val="00A56EDC"/>
    <w:rsid w:val="00A668CA"/>
    <w:rsid w:val="00A66989"/>
    <w:rsid w:val="00A70A78"/>
    <w:rsid w:val="00A90B6F"/>
    <w:rsid w:val="00A94862"/>
    <w:rsid w:val="00A9790D"/>
    <w:rsid w:val="00AA19A4"/>
    <w:rsid w:val="00AA2D76"/>
    <w:rsid w:val="00AB00FB"/>
    <w:rsid w:val="00AB0A68"/>
    <w:rsid w:val="00AB0CBB"/>
    <w:rsid w:val="00AC2071"/>
    <w:rsid w:val="00AC3519"/>
    <w:rsid w:val="00AD442F"/>
    <w:rsid w:val="00AD5546"/>
    <w:rsid w:val="00AF0CF5"/>
    <w:rsid w:val="00AF5F48"/>
    <w:rsid w:val="00B01BED"/>
    <w:rsid w:val="00B10463"/>
    <w:rsid w:val="00B148D3"/>
    <w:rsid w:val="00B50E59"/>
    <w:rsid w:val="00B53EFE"/>
    <w:rsid w:val="00B569C3"/>
    <w:rsid w:val="00B573F4"/>
    <w:rsid w:val="00B634D3"/>
    <w:rsid w:val="00B743D3"/>
    <w:rsid w:val="00B75E5E"/>
    <w:rsid w:val="00B77935"/>
    <w:rsid w:val="00B839BD"/>
    <w:rsid w:val="00B84910"/>
    <w:rsid w:val="00B86347"/>
    <w:rsid w:val="00B90C2A"/>
    <w:rsid w:val="00B91C9A"/>
    <w:rsid w:val="00B963E2"/>
    <w:rsid w:val="00BA04D3"/>
    <w:rsid w:val="00BA099F"/>
    <w:rsid w:val="00BA0DDE"/>
    <w:rsid w:val="00BA1872"/>
    <w:rsid w:val="00BA36E7"/>
    <w:rsid w:val="00BB3A6D"/>
    <w:rsid w:val="00BC0FAC"/>
    <w:rsid w:val="00BD0387"/>
    <w:rsid w:val="00BD3474"/>
    <w:rsid w:val="00BD7F08"/>
    <w:rsid w:val="00BE0ECB"/>
    <w:rsid w:val="00BE46A0"/>
    <w:rsid w:val="00C03DC2"/>
    <w:rsid w:val="00C05B95"/>
    <w:rsid w:val="00C10685"/>
    <w:rsid w:val="00C16611"/>
    <w:rsid w:val="00C2076F"/>
    <w:rsid w:val="00C22871"/>
    <w:rsid w:val="00C24332"/>
    <w:rsid w:val="00C27568"/>
    <w:rsid w:val="00C30BED"/>
    <w:rsid w:val="00C37E7A"/>
    <w:rsid w:val="00C442AC"/>
    <w:rsid w:val="00C4785B"/>
    <w:rsid w:val="00C51CDB"/>
    <w:rsid w:val="00C572FA"/>
    <w:rsid w:val="00C57C25"/>
    <w:rsid w:val="00C604A3"/>
    <w:rsid w:val="00C64AAB"/>
    <w:rsid w:val="00C80882"/>
    <w:rsid w:val="00C93722"/>
    <w:rsid w:val="00CB2887"/>
    <w:rsid w:val="00CB5418"/>
    <w:rsid w:val="00CB6272"/>
    <w:rsid w:val="00CB62BF"/>
    <w:rsid w:val="00CD1B16"/>
    <w:rsid w:val="00CE0E69"/>
    <w:rsid w:val="00CE15AF"/>
    <w:rsid w:val="00CE6FFF"/>
    <w:rsid w:val="00CF02FC"/>
    <w:rsid w:val="00CF7FAA"/>
    <w:rsid w:val="00D03CBF"/>
    <w:rsid w:val="00D07269"/>
    <w:rsid w:val="00D07B79"/>
    <w:rsid w:val="00D13B96"/>
    <w:rsid w:val="00D1565E"/>
    <w:rsid w:val="00D15A88"/>
    <w:rsid w:val="00D170DB"/>
    <w:rsid w:val="00D20A20"/>
    <w:rsid w:val="00D22814"/>
    <w:rsid w:val="00D33478"/>
    <w:rsid w:val="00D36B99"/>
    <w:rsid w:val="00D36C60"/>
    <w:rsid w:val="00D40F30"/>
    <w:rsid w:val="00D4463E"/>
    <w:rsid w:val="00D5691F"/>
    <w:rsid w:val="00D722E3"/>
    <w:rsid w:val="00D8275B"/>
    <w:rsid w:val="00D836ED"/>
    <w:rsid w:val="00D85C1A"/>
    <w:rsid w:val="00D969EE"/>
    <w:rsid w:val="00DA4903"/>
    <w:rsid w:val="00DB110F"/>
    <w:rsid w:val="00DB1E12"/>
    <w:rsid w:val="00DB3BB3"/>
    <w:rsid w:val="00DC2D44"/>
    <w:rsid w:val="00DD4A7A"/>
    <w:rsid w:val="00DD6F68"/>
    <w:rsid w:val="00DF3355"/>
    <w:rsid w:val="00DF4E9A"/>
    <w:rsid w:val="00DF5626"/>
    <w:rsid w:val="00DF626C"/>
    <w:rsid w:val="00E1259D"/>
    <w:rsid w:val="00E167CC"/>
    <w:rsid w:val="00E247C9"/>
    <w:rsid w:val="00E35E54"/>
    <w:rsid w:val="00E41CEA"/>
    <w:rsid w:val="00E44CD4"/>
    <w:rsid w:val="00E46B81"/>
    <w:rsid w:val="00E54E18"/>
    <w:rsid w:val="00E60868"/>
    <w:rsid w:val="00E610A0"/>
    <w:rsid w:val="00E61EE2"/>
    <w:rsid w:val="00E63EFC"/>
    <w:rsid w:val="00E71787"/>
    <w:rsid w:val="00E71F19"/>
    <w:rsid w:val="00E73613"/>
    <w:rsid w:val="00E778A0"/>
    <w:rsid w:val="00E821DA"/>
    <w:rsid w:val="00E8354A"/>
    <w:rsid w:val="00E91488"/>
    <w:rsid w:val="00E94327"/>
    <w:rsid w:val="00EA1082"/>
    <w:rsid w:val="00EA5B21"/>
    <w:rsid w:val="00EB6C0B"/>
    <w:rsid w:val="00EC65B8"/>
    <w:rsid w:val="00ED14B9"/>
    <w:rsid w:val="00EF1D41"/>
    <w:rsid w:val="00EF2F95"/>
    <w:rsid w:val="00EF64EE"/>
    <w:rsid w:val="00F02DF0"/>
    <w:rsid w:val="00F03A83"/>
    <w:rsid w:val="00F0454B"/>
    <w:rsid w:val="00F0648C"/>
    <w:rsid w:val="00F1173E"/>
    <w:rsid w:val="00F1422F"/>
    <w:rsid w:val="00F15805"/>
    <w:rsid w:val="00F16E90"/>
    <w:rsid w:val="00F17D2B"/>
    <w:rsid w:val="00F236C0"/>
    <w:rsid w:val="00F31903"/>
    <w:rsid w:val="00F35817"/>
    <w:rsid w:val="00F44FAF"/>
    <w:rsid w:val="00F462BA"/>
    <w:rsid w:val="00F52E1D"/>
    <w:rsid w:val="00F5498B"/>
    <w:rsid w:val="00F6554C"/>
    <w:rsid w:val="00F72EDC"/>
    <w:rsid w:val="00F74623"/>
    <w:rsid w:val="00F816B4"/>
    <w:rsid w:val="00F83307"/>
    <w:rsid w:val="00F83EDA"/>
    <w:rsid w:val="00F85247"/>
    <w:rsid w:val="00F955BD"/>
    <w:rsid w:val="00FA03B6"/>
    <w:rsid w:val="00FA11EC"/>
    <w:rsid w:val="00FA4F9A"/>
    <w:rsid w:val="00FA5148"/>
    <w:rsid w:val="00FA75E0"/>
    <w:rsid w:val="00FB0918"/>
    <w:rsid w:val="00FB34F9"/>
    <w:rsid w:val="00FB45DA"/>
    <w:rsid w:val="00FB6322"/>
    <w:rsid w:val="00FC24FC"/>
    <w:rsid w:val="00FC3512"/>
    <w:rsid w:val="00FC6917"/>
    <w:rsid w:val="00FD01B3"/>
    <w:rsid w:val="00FD062C"/>
    <w:rsid w:val="00FD2F4F"/>
    <w:rsid w:val="00FD7A63"/>
    <w:rsid w:val="00FE387B"/>
    <w:rsid w:val="00FE6135"/>
    <w:rsid w:val="00FF0229"/>
    <w:rsid w:val="00FF02CA"/>
    <w:rsid w:val="00FF03D7"/>
    <w:rsid w:val="021EF7C1"/>
    <w:rsid w:val="04410B6A"/>
    <w:rsid w:val="04E807F6"/>
    <w:rsid w:val="06A7969E"/>
    <w:rsid w:val="07740AB2"/>
    <w:rsid w:val="09105C64"/>
    <w:rsid w:val="09131C00"/>
    <w:rsid w:val="0A03BF9F"/>
    <w:rsid w:val="0A8F1D7B"/>
    <w:rsid w:val="0A97A9EA"/>
    <w:rsid w:val="0ACB3ED5"/>
    <w:rsid w:val="0BF78BDB"/>
    <w:rsid w:val="0D919076"/>
    <w:rsid w:val="0E7DBDAD"/>
    <w:rsid w:val="0EBA2A4B"/>
    <w:rsid w:val="1026D038"/>
    <w:rsid w:val="10DBCEAA"/>
    <w:rsid w:val="11742FC8"/>
    <w:rsid w:val="137A36BE"/>
    <w:rsid w:val="150BB9BC"/>
    <w:rsid w:val="18F9463C"/>
    <w:rsid w:val="1A499B2D"/>
    <w:rsid w:val="1CF3638D"/>
    <w:rsid w:val="1FE30002"/>
    <w:rsid w:val="2086DC26"/>
    <w:rsid w:val="2261682F"/>
    <w:rsid w:val="23E60824"/>
    <w:rsid w:val="2448129A"/>
    <w:rsid w:val="27E57EDA"/>
    <w:rsid w:val="290F784E"/>
    <w:rsid w:val="29EFB17C"/>
    <w:rsid w:val="2AB73364"/>
    <w:rsid w:val="2B2ABA60"/>
    <w:rsid w:val="2C016E19"/>
    <w:rsid w:val="2FA7DFCE"/>
    <w:rsid w:val="307705F3"/>
    <w:rsid w:val="324183E5"/>
    <w:rsid w:val="32C52B0E"/>
    <w:rsid w:val="32DC56EE"/>
    <w:rsid w:val="333C4FF7"/>
    <w:rsid w:val="34C69B10"/>
    <w:rsid w:val="35C2DCD6"/>
    <w:rsid w:val="37D70F32"/>
    <w:rsid w:val="37FBCD75"/>
    <w:rsid w:val="3814DFBD"/>
    <w:rsid w:val="382F55B2"/>
    <w:rsid w:val="38AD5E44"/>
    <w:rsid w:val="39921580"/>
    <w:rsid w:val="39D33228"/>
    <w:rsid w:val="39F10421"/>
    <w:rsid w:val="3B72249F"/>
    <w:rsid w:val="3C3444AD"/>
    <w:rsid w:val="3CBCDE5A"/>
    <w:rsid w:val="3CD85CBB"/>
    <w:rsid w:val="3D2DD9BA"/>
    <w:rsid w:val="3E1D7F13"/>
    <w:rsid w:val="4034D6B8"/>
    <w:rsid w:val="40DF877F"/>
    <w:rsid w:val="41036D04"/>
    <w:rsid w:val="419A5D03"/>
    <w:rsid w:val="42294C27"/>
    <w:rsid w:val="4298C5F3"/>
    <w:rsid w:val="4337D004"/>
    <w:rsid w:val="43BE7468"/>
    <w:rsid w:val="4421281B"/>
    <w:rsid w:val="4504ED13"/>
    <w:rsid w:val="4514FC48"/>
    <w:rsid w:val="460C69AA"/>
    <w:rsid w:val="4682C87D"/>
    <w:rsid w:val="470F8DF7"/>
    <w:rsid w:val="47338154"/>
    <w:rsid w:val="473B65A5"/>
    <w:rsid w:val="484D6BA5"/>
    <w:rsid w:val="4922D758"/>
    <w:rsid w:val="4E359E1C"/>
    <w:rsid w:val="52F08E0A"/>
    <w:rsid w:val="54E9A6B3"/>
    <w:rsid w:val="567BB99B"/>
    <w:rsid w:val="57A7C5CD"/>
    <w:rsid w:val="57EF89DB"/>
    <w:rsid w:val="5814C210"/>
    <w:rsid w:val="5863058C"/>
    <w:rsid w:val="58AD7974"/>
    <w:rsid w:val="599E8DAD"/>
    <w:rsid w:val="5A33E0D6"/>
    <w:rsid w:val="5AA032E3"/>
    <w:rsid w:val="5D8A50A3"/>
    <w:rsid w:val="5DCB8F91"/>
    <w:rsid w:val="5E6965BE"/>
    <w:rsid w:val="6309F4F1"/>
    <w:rsid w:val="630E72EC"/>
    <w:rsid w:val="661184BE"/>
    <w:rsid w:val="6799E987"/>
    <w:rsid w:val="70C04E93"/>
    <w:rsid w:val="710310F8"/>
    <w:rsid w:val="76964621"/>
    <w:rsid w:val="783E75BA"/>
    <w:rsid w:val="7AE7AB33"/>
    <w:rsid w:val="7B3753EB"/>
    <w:rsid w:val="7C0A824C"/>
    <w:rsid w:val="7D23C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9FE8E9"/>
  <w15:docId w15:val="{79B74778-E819-4581-9448-69E67E2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63"/>
  </w:style>
  <w:style w:type="paragraph" w:styleId="Heading1">
    <w:name w:val="heading 1"/>
    <w:basedOn w:val="Normal"/>
    <w:next w:val="Normal"/>
    <w:link w:val="Heading1Char"/>
    <w:uiPriority w:val="9"/>
    <w:qFormat/>
    <w:rsid w:val="006B31DD"/>
    <w:pPr>
      <w:keepNext/>
      <w:keepLines/>
      <w:numPr>
        <w:numId w:val="2"/>
      </w:numPr>
      <w:spacing w:before="320" w:after="40"/>
      <w:jc w:val="left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2E3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F95"/>
    <w:pPr>
      <w:keepNext/>
      <w:keepLines/>
      <w:numPr>
        <w:ilvl w:val="2"/>
        <w:numId w:val="2"/>
      </w:numPr>
      <w:spacing w:before="120" w:after="120"/>
      <w:outlineLvl w:val="2"/>
    </w:pPr>
    <w:rPr>
      <w:rFonts w:asciiTheme="majorHAnsi" w:eastAsiaTheme="majorEastAsia" w:hAnsiTheme="majorHAnsi" w:cstheme="majorBidi"/>
      <w:spacing w:val="4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463"/>
    <w:pPr>
      <w:keepNext/>
      <w:keepLines/>
      <w:numPr>
        <w:ilvl w:val="3"/>
        <w:numId w:val="2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46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46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46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46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46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3B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B3BB3"/>
    <w:rPr>
      <w:rFonts w:ascii="Arial" w:eastAsia="Times New Roman" w:hAnsi="Arial" w:cs="Times New Roman"/>
      <w:szCs w:val="20"/>
      <w:lang w:val="en-GB" w:eastAsia="en-GB"/>
    </w:rPr>
  </w:style>
  <w:style w:type="table" w:styleId="TableGrid">
    <w:name w:val="Table Grid"/>
    <w:basedOn w:val="TableNormal"/>
    <w:rsid w:val="00DB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B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BB3"/>
  </w:style>
  <w:style w:type="paragraph" w:styleId="Footer">
    <w:name w:val="footer"/>
    <w:basedOn w:val="Normal"/>
    <w:link w:val="FooterChar"/>
    <w:uiPriority w:val="99"/>
    <w:unhideWhenUsed/>
    <w:rsid w:val="00DB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B3"/>
  </w:style>
  <w:style w:type="character" w:styleId="PageNumber">
    <w:name w:val="page number"/>
    <w:basedOn w:val="DefaultParagraphFont"/>
    <w:rsid w:val="00DB3BB3"/>
  </w:style>
  <w:style w:type="character" w:customStyle="1" w:styleId="Heading3Char">
    <w:name w:val="Heading 3 Char"/>
    <w:basedOn w:val="DefaultParagraphFont"/>
    <w:link w:val="Heading3"/>
    <w:uiPriority w:val="9"/>
    <w:rsid w:val="00EF2F95"/>
    <w:rPr>
      <w:rFonts w:asciiTheme="majorHAnsi" w:eastAsiaTheme="majorEastAsia" w:hAnsiTheme="majorHAnsi" w:cstheme="majorBidi"/>
      <w:spacing w:val="4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93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0463"/>
    <w:rPr>
      <w:i/>
      <w:i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722E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31D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TierI">
    <w:name w:val="Tier I"/>
    <w:basedOn w:val="Normal"/>
    <w:next w:val="TierII"/>
    <w:rsid w:val="00A45FF1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Cs w:val="20"/>
    </w:rPr>
  </w:style>
  <w:style w:type="paragraph" w:customStyle="1" w:styleId="TierII">
    <w:name w:val="Tier II"/>
    <w:basedOn w:val="Normal"/>
    <w:rsid w:val="00A45FF1"/>
    <w:pPr>
      <w:widowControl w:val="0"/>
      <w:numPr>
        <w:ilvl w:val="1"/>
        <w:numId w:val="1"/>
      </w:numPr>
      <w:spacing w:before="40" w:after="80"/>
    </w:pPr>
    <w:rPr>
      <w:rFonts w:ascii="Arial" w:hAnsi="Arial"/>
      <w:szCs w:val="20"/>
    </w:rPr>
  </w:style>
  <w:style w:type="paragraph" w:customStyle="1" w:styleId="TierIII">
    <w:name w:val="Tier III"/>
    <w:basedOn w:val="Normal"/>
    <w:link w:val="TierIIIChar"/>
    <w:rsid w:val="00A45FF1"/>
    <w:pPr>
      <w:widowControl w:val="0"/>
      <w:numPr>
        <w:ilvl w:val="2"/>
        <w:numId w:val="1"/>
      </w:numPr>
      <w:tabs>
        <w:tab w:val="left" w:pos="-3330"/>
      </w:tabs>
      <w:spacing w:before="40" w:after="40"/>
    </w:pPr>
    <w:rPr>
      <w:rFonts w:ascii="Arial" w:hAnsi="Arial" w:cs="Arial"/>
      <w:szCs w:val="20"/>
    </w:rPr>
  </w:style>
  <w:style w:type="character" w:customStyle="1" w:styleId="TierIIIChar">
    <w:name w:val="Tier III Char"/>
    <w:link w:val="TierIII"/>
    <w:rsid w:val="00A45FF1"/>
    <w:rPr>
      <w:rFonts w:ascii="Arial" w:hAnsi="Arial" w:cs="Arial"/>
      <w:szCs w:val="20"/>
    </w:rPr>
  </w:style>
  <w:style w:type="paragraph" w:customStyle="1" w:styleId="QMTierII">
    <w:name w:val="QM Tier II"/>
    <w:basedOn w:val="TierII"/>
    <w:link w:val="QMTierIIChar"/>
    <w:rsid w:val="00A45FF1"/>
    <w:pPr>
      <w:widowControl/>
      <w:numPr>
        <w:ilvl w:val="0"/>
        <w:numId w:val="0"/>
      </w:numPr>
      <w:ind w:left="720"/>
    </w:pPr>
  </w:style>
  <w:style w:type="character" w:customStyle="1" w:styleId="QMTierIIChar">
    <w:name w:val="QM Tier II Char"/>
    <w:link w:val="QMTierII"/>
    <w:rsid w:val="00A45FF1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46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463"/>
    <w:rPr>
      <w:rFonts w:asciiTheme="majorHAnsi" w:eastAsiaTheme="majorEastAsia" w:hAnsiTheme="majorHAnsi" w:cstheme="majorBidi"/>
      <w:b/>
      <w:bCs/>
      <w:i/>
      <w:iCs/>
    </w:rPr>
  </w:style>
  <w:style w:type="paragraph" w:styleId="NormalWeb">
    <w:name w:val="Normal (Web)"/>
    <w:basedOn w:val="Normal"/>
    <w:rsid w:val="002420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1046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1046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46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46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46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4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46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046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46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46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463"/>
    <w:rPr>
      <w:b/>
      <w:bCs/>
      <w:color w:val="auto"/>
    </w:rPr>
  </w:style>
  <w:style w:type="paragraph" w:styleId="NoSpacing">
    <w:name w:val="No Spacing"/>
    <w:uiPriority w:val="1"/>
    <w:qFormat/>
    <w:rsid w:val="00B104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046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046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46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46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1046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104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046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046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1046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B10463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0463"/>
    <w:pPr>
      <w:spacing w:after="200" w:line="240" w:lineRule="auto"/>
      <w:jc w:val="left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463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046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B31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31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31DD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6AA"/>
    <w:pPr>
      <w:spacing w:after="160"/>
      <w:jc w:val="both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6AA"/>
    <w:rPr>
      <w:rFonts w:eastAsiaTheme="minorHAns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0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55A3"/>
    <w:pPr>
      <w:spacing w:after="0" w:line="240" w:lineRule="auto"/>
      <w:jc w:val="left"/>
    </w:pPr>
  </w:style>
  <w:style w:type="paragraph" w:customStyle="1" w:styleId="TableParagraph">
    <w:name w:val="Table Paragraph"/>
    <w:basedOn w:val="Normal"/>
    <w:uiPriority w:val="1"/>
    <w:qFormat/>
    <w:rsid w:val="007C3BF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103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24" w:color="E8E8E8"/>
                        <w:left w:val="single" w:sz="6" w:space="24" w:color="E8E8E8"/>
                        <w:bottom w:val="single" w:sz="6" w:space="24" w:color="E8E8E8"/>
                        <w:right w:val="single" w:sz="6" w:space="24" w:color="E8E8E8"/>
                      </w:divBdr>
                    </w:div>
                  </w:divsChild>
                </w:div>
              </w:divsChild>
            </w:div>
            <w:div w:id="14260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emson.sharepoint.com/teams/SafetySteeringCommitee/Shared%20Documents/Safety%20System%20Documents/Safety%20Policies%20and%20Programs/F-057-EIC%20Critical%20Lift%20Pla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emson.sharepoint.com/teams/SafetySteeringCommitee/Shared%20Documents/Safety%20System%20Documents/Safety%20Policies%20and%20Programs/F-056-EIC%20Crane%20Inspection%20Checklist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SOP</DocumentType>
    <Approved_x0020_By xmlns="88c4eeeb-c7a7-4cfc-af87-ae14b8503d05">
      <UserInfo>
        <DisplayName/>
        <AccountId xsi:nil="true"/>
        <AccountType/>
      </UserInfo>
    </Approved_x0020_By>
    <Doc_x0020_Number xmlns="88c4eeeb-c7a7-4cfc-af87-ae14b8503d05">SOP-054-EIC</Doc_x0020_Number>
    <Rev_x0020_Date xmlns="88c4eeeb-c7a7-4cfc-af87-ae14b8503d05" xsi:nil="true"/>
    <Origin_x0020_Date xmlns="88c4eeeb-c7a7-4cfc-af87-ae14b8503d05" xsi:nil="true"/>
    <Rev_x0020_Level xmlns="88c4eeeb-c7a7-4cfc-af87-ae14b8503d05" xsi:nil="true"/>
    <Author0 xmlns="88c4eeeb-c7a7-4cfc-af87-ae14b8503d05">
      <UserInfo>
        <DisplayName/>
        <AccountId xsi:nil="true"/>
        <AccountType/>
      </UserInfo>
    </Author0>
  </documentManagement>
</p:properties>
</file>

<file path=customXml/itemProps1.xml><?xml version="1.0" encoding="utf-8"?>
<ds:datastoreItem xmlns:ds="http://schemas.openxmlformats.org/officeDocument/2006/customXml" ds:itemID="{B654ECAA-4508-4AFF-9E46-128B6F25B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eeeb-c7a7-4cfc-af87-ae14b8503d05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C68D-2D06-41FD-BD3B-413BD82E7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F2C64-FEF7-4B7A-A7D8-A2E7DDDF02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F5C82F-2EB5-462B-9B5C-B4514E70833A}">
  <ds:schemaRefs>
    <ds:schemaRef ds:uri="http://schemas.microsoft.com/office/infopath/2007/PartnerControls"/>
    <ds:schemaRef ds:uri="http://purl.org/dc/terms/"/>
    <ds:schemaRef ds:uri="8ac18f64-d0f1-428a-bacb-e8e9bc2f4f2b"/>
    <ds:schemaRef ds:uri="88c4eeeb-c7a7-4cfc-af87-ae14b8503d0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and Rigging</dc:title>
  <dc:creator>Dee Kivett</dc:creator>
  <cp:lastModifiedBy>Kurt Rayburg</cp:lastModifiedBy>
  <cp:revision>2</cp:revision>
  <cp:lastPrinted>2014-01-20T03:10:00Z</cp:lastPrinted>
  <dcterms:created xsi:type="dcterms:W3CDTF">2022-11-16T19:04:00Z</dcterms:created>
  <dcterms:modified xsi:type="dcterms:W3CDTF">2022-11-16T19:04:00Z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ments">
    <vt:lpwstr>Revision A Approved by SSC</vt:lpwstr>
  </property>
  <property fmtid="{D5CDD505-2E9C-101B-9397-08002B2CF9AE}" pid="7" name="ComplianceAssetId">
    <vt:lpwstr/>
  </property>
  <property fmtid="{D5CDD505-2E9C-101B-9397-08002B2CF9AE}" pid="8" name="TemplateUrl">
    <vt:lpwstr/>
  </property>
</Properties>
</file>