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E3101" w14:textId="5DAF683A" w:rsidR="009350BA" w:rsidRDefault="008E7E7A">
      <w:r w:rsidRPr="005B2A5C">
        <w:rPr>
          <w:b/>
          <w:noProof/>
          <w:sz w:val="48"/>
        </w:rPr>
        <w:drawing>
          <wp:anchor distT="0" distB="0" distL="114300" distR="114300" simplePos="0" relativeHeight="251658240" behindDoc="0" locked="0" layoutInCell="0" allowOverlap="1" wp14:anchorId="2F9558F5" wp14:editId="2C6A4CE7">
            <wp:simplePos x="0" y="0"/>
            <wp:positionH relativeFrom="margin">
              <wp:posOffset>-20955</wp:posOffset>
            </wp:positionH>
            <wp:positionV relativeFrom="page">
              <wp:posOffset>897255</wp:posOffset>
            </wp:positionV>
            <wp:extent cx="6675755" cy="1365250"/>
            <wp:effectExtent l="0" t="0" r="0" b="6350"/>
            <wp:wrapNone/>
            <wp:docPr id="4" name="Picture 4" descr="C:\Users\SCHKODA\Desktop\g34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KODA\Desktop\g3483.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75755" cy="1365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AC32DC" w14:textId="6C46ACA2" w:rsidR="00CC498F" w:rsidRDefault="00CC498F"/>
    <w:p w14:paraId="272AD266" w14:textId="07BD0C13" w:rsidR="00CF778F" w:rsidRDefault="00CF778F" w:rsidP="00CF778F">
      <w:pPr>
        <w:jc w:val="center"/>
      </w:pPr>
    </w:p>
    <w:p w14:paraId="066142F0" w14:textId="06FB3E98" w:rsidR="00CF778F" w:rsidRDefault="00CF778F" w:rsidP="00CF778F">
      <w:pPr>
        <w:jc w:val="center"/>
      </w:pPr>
    </w:p>
    <w:p w14:paraId="5956A0F1" w14:textId="1FDB4403" w:rsidR="00CF778F" w:rsidRDefault="00CF778F" w:rsidP="00CF778F">
      <w:pPr>
        <w:jc w:val="center"/>
      </w:pPr>
    </w:p>
    <w:p w14:paraId="3D67BE53" w14:textId="33C81EE5" w:rsidR="00CF778F" w:rsidRDefault="00CF778F" w:rsidP="00CF778F">
      <w:pPr>
        <w:jc w:val="center"/>
      </w:pPr>
    </w:p>
    <w:p w14:paraId="414C3377" w14:textId="1F1A0159" w:rsidR="00CF778F" w:rsidRDefault="00CF778F" w:rsidP="00CF778F">
      <w:pPr>
        <w:jc w:val="center"/>
      </w:pPr>
    </w:p>
    <w:p w14:paraId="189E4BB6" w14:textId="37DE13EE" w:rsidR="00CF778F" w:rsidRDefault="00CF778F" w:rsidP="00CF778F">
      <w:pPr>
        <w:jc w:val="center"/>
      </w:pPr>
    </w:p>
    <w:p w14:paraId="0FFBDD3C" w14:textId="69FC5844" w:rsidR="00CF778F" w:rsidRDefault="00CF778F" w:rsidP="00CF778F">
      <w:pPr>
        <w:jc w:val="center"/>
        <w:rPr>
          <w:noProof/>
        </w:rPr>
      </w:pPr>
    </w:p>
    <w:p w14:paraId="28529D1C" w14:textId="589321FC" w:rsidR="008E7E7A" w:rsidRDefault="008E7E7A" w:rsidP="00CF778F">
      <w:pPr>
        <w:jc w:val="center"/>
        <w:rPr>
          <w:noProof/>
        </w:rPr>
      </w:pPr>
    </w:p>
    <w:p w14:paraId="75C06514" w14:textId="70F2B1E4" w:rsidR="008E7E7A" w:rsidRDefault="008E7E7A" w:rsidP="00CF778F">
      <w:pPr>
        <w:jc w:val="center"/>
        <w:rPr>
          <w:noProof/>
        </w:rPr>
      </w:pPr>
    </w:p>
    <w:p w14:paraId="299F5AF6" w14:textId="61714ED4" w:rsidR="008E7E7A" w:rsidRDefault="008E7E7A" w:rsidP="00CF778F">
      <w:pPr>
        <w:jc w:val="center"/>
        <w:rPr>
          <w:noProof/>
        </w:rPr>
      </w:pPr>
    </w:p>
    <w:p w14:paraId="0B81DE84" w14:textId="77777777" w:rsidR="008E7E7A" w:rsidRPr="00EF0B5F" w:rsidRDefault="008E7E7A" w:rsidP="00EF0B5F">
      <w:pPr>
        <w:pStyle w:val="TOCHeading"/>
        <w:spacing w:before="0" w:after="240"/>
        <w:rPr>
          <w:rFonts w:ascii="Arial" w:eastAsiaTheme="minorHAnsi" w:hAnsi="Arial" w:cs="Arial"/>
          <w:color w:val="auto"/>
          <w:sz w:val="52"/>
          <w:szCs w:val="52"/>
        </w:rPr>
      </w:pPr>
    </w:p>
    <w:p w14:paraId="5A5B5CDE" w14:textId="77777777" w:rsidR="00EF0B5F" w:rsidRPr="00EF0B5F" w:rsidRDefault="008E7E7A" w:rsidP="00980E73">
      <w:pPr>
        <w:pStyle w:val="TOCHeading"/>
        <w:spacing w:before="0" w:line="240" w:lineRule="auto"/>
        <w:ind w:left="3510"/>
        <w:rPr>
          <w:rFonts w:ascii="Arial" w:eastAsiaTheme="minorHAnsi" w:hAnsi="Arial" w:cs="Arial"/>
          <w:color w:val="auto"/>
          <w:sz w:val="52"/>
          <w:szCs w:val="52"/>
        </w:rPr>
      </w:pPr>
      <w:r w:rsidRPr="00EF0B5F">
        <w:rPr>
          <w:rFonts w:ascii="Arial" w:eastAsiaTheme="minorHAnsi" w:hAnsi="Arial" w:cs="Arial"/>
          <w:color w:val="auto"/>
          <w:sz w:val="52"/>
          <w:szCs w:val="52"/>
        </w:rPr>
        <w:t>Clemson University</w:t>
      </w:r>
    </w:p>
    <w:p w14:paraId="381BEF4B" w14:textId="48254F2D" w:rsidR="008E7E7A" w:rsidRPr="00EF0B5F" w:rsidRDefault="008E7E7A" w:rsidP="00980E73">
      <w:pPr>
        <w:pStyle w:val="TOCHeading"/>
        <w:spacing w:before="0" w:line="240" w:lineRule="auto"/>
        <w:ind w:left="3510"/>
        <w:rPr>
          <w:rFonts w:ascii="Arial" w:eastAsiaTheme="minorHAnsi" w:hAnsi="Arial" w:cs="Arial"/>
          <w:color w:val="auto"/>
          <w:sz w:val="52"/>
          <w:szCs w:val="52"/>
        </w:rPr>
      </w:pPr>
      <w:r w:rsidRPr="00EF0B5F">
        <w:rPr>
          <w:rFonts w:ascii="Arial" w:hAnsi="Arial" w:cs="Arial"/>
          <w:color w:val="auto"/>
          <w:sz w:val="52"/>
          <w:szCs w:val="52"/>
        </w:rPr>
        <w:t>Energy Innovation Center</w:t>
      </w:r>
    </w:p>
    <w:p w14:paraId="7631D496" w14:textId="77777777" w:rsidR="00EF0B5F" w:rsidRDefault="00EF0B5F" w:rsidP="00EF0B5F">
      <w:pPr>
        <w:ind w:left="3960"/>
        <w:rPr>
          <w:sz w:val="52"/>
          <w:szCs w:val="52"/>
        </w:rPr>
      </w:pPr>
    </w:p>
    <w:p w14:paraId="7A9FA8E1" w14:textId="77777777" w:rsidR="00EF0B5F" w:rsidRDefault="00EF0B5F" w:rsidP="00EF0B5F">
      <w:pPr>
        <w:ind w:left="3960"/>
        <w:rPr>
          <w:sz w:val="52"/>
          <w:szCs w:val="52"/>
        </w:rPr>
      </w:pPr>
    </w:p>
    <w:p w14:paraId="65A2B5BB" w14:textId="3EC459EA" w:rsidR="00EF0B5F" w:rsidRPr="00980E73" w:rsidRDefault="00E95A7E" w:rsidP="00980E73">
      <w:pPr>
        <w:ind w:left="3510"/>
        <w:rPr>
          <w:b/>
          <w:sz w:val="52"/>
          <w:szCs w:val="52"/>
        </w:rPr>
      </w:pPr>
      <w:r>
        <w:rPr>
          <w:b/>
          <w:sz w:val="52"/>
          <w:szCs w:val="52"/>
        </w:rPr>
        <w:t xml:space="preserve">Safety </w:t>
      </w:r>
      <w:r w:rsidR="008E7E7A" w:rsidRPr="00980E73">
        <w:rPr>
          <w:b/>
          <w:sz w:val="52"/>
          <w:szCs w:val="52"/>
        </w:rPr>
        <w:t>Manual</w:t>
      </w:r>
    </w:p>
    <w:p w14:paraId="6651E5E8" w14:textId="77777777" w:rsidR="00692CAC" w:rsidRDefault="00E95A7E" w:rsidP="00980E73">
      <w:pPr>
        <w:ind w:left="3510"/>
        <w:rPr>
          <w:b/>
          <w:sz w:val="52"/>
          <w:szCs w:val="52"/>
        </w:rPr>
      </w:pPr>
      <w:r>
        <w:rPr>
          <w:b/>
          <w:sz w:val="52"/>
          <w:szCs w:val="52"/>
        </w:rPr>
        <w:t>S</w:t>
      </w:r>
      <w:r w:rsidR="00EF0B5F" w:rsidRPr="00980E73">
        <w:rPr>
          <w:b/>
          <w:sz w:val="52"/>
          <w:szCs w:val="52"/>
        </w:rPr>
        <w:t>M-01</w:t>
      </w:r>
    </w:p>
    <w:p w14:paraId="4520BC8B" w14:textId="4721ECDB" w:rsidR="00692CAC" w:rsidRDefault="00692CAC" w:rsidP="00980E73">
      <w:pPr>
        <w:ind w:left="3510"/>
        <w:rPr>
          <w:b/>
          <w:sz w:val="52"/>
          <w:szCs w:val="52"/>
        </w:rPr>
      </w:pPr>
    </w:p>
    <w:p w14:paraId="7B88746F" w14:textId="49681028" w:rsidR="00AA3D9C" w:rsidRDefault="00AA3D9C" w:rsidP="00980E73">
      <w:pPr>
        <w:ind w:left="3510"/>
        <w:rPr>
          <w:b/>
          <w:sz w:val="52"/>
          <w:szCs w:val="52"/>
        </w:rPr>
      </w:pPr>
    </w:p>
    <w:p w14:paraId="38409C15" w14:textId="77777777" w:rsidR="00AA3D9C" w:rsidRDefault="00AA3D9C" w:rsidP="00980E73">
      <w:pPr>
        <w:ind w:left="3510"/>
        <w:rPr>
          <w:b/>
          <w:sz w:val="52"/>
          <w:szCs w:val="52"/>
        </w:rPr>
      </w:pPr>
    </w:p>
    <w:p w14:paraId="02E73353" w14:textId="3C493362" w:rsidR="008E7E7A" w:rsidRPr="00AA3D9C" w:rsidRDefault="00AA3D9C" w:rsidP="00980E73">
      <w:pPr>
        <w:ind w:left="3510"/>
        <w:rPr>
          <w:b/>
          <w:sz w:val="40"/>
          <w:szCs w:val="52"/>
        </w:rPr>
      </w:pPr>
      <w:r w:rsidRPr="00AA3D9C">
        <w:rPr>
          <w:b/>
          <w:sz w:val="40"/>
          <w:szCs w:val="52"/>
        </w:rPr>
        <w:t>Revision:  A</w:t>
      </w:r>
    </w:p>
    <w:p w14:paraId="5F450C65" w14:textId="6B506D0D" w:rsidR="00AA3D9C" w:rsidRPr="00AA3D9C" w:rsidRDefault="00AA3D9C" w:rsidP="00980E73">
      <w:pPr>
        <w:ind w:left="3510"/>
        <w:rPr>
          <w:b/>
          <w:sz w:val="40"/>
          <w:szCs w:val="52"/>
        </w:rPr>
      </w:pPr>
      <w:r w:rsidRPr="00AA3D9C">
        <w:rPr>
          <w:b/>
          <w:sz w:val="40"/>
          <w:szCs w:val="52"/>
        </w:rPr>
        <w:t>Revision Date:</w:t>
      </w:r>
      <w:r>
        <w:rPr>
          <w:b/>
          <w:sz w:val="40"/>
          <w:szCs w:val="52"/>
        </w:rPr>
        <w:t xml:space="preserve">  </w:t>
      </w:r>
      <w:r w:rsidR="00CA49AE">
        <w:rPr>
          <w:b/>
          <w:sz w:val="40"/>
          <w:szCs w:val="52"/>
        </w:rPr>
        <w:t>18 May 2021</w:t>
      </w:r>
    </w:p>
    <w:p w14:paraId="559EC80C" w14:textId="07A840FD" w:rsidR="008E7E7A" w:rsidRDefault="008E7E7A" w:rsidP="00A13ABB">
      <w:pPr>
        <w:pStyle w:val="TOCHeading"/>
        <w:spacing w:before="0" w:after="240"/>
        <w:rPr>
          <w:rFonts w:ascii="Arial" w:eastAsiaTheme="minorHAnsi" w:hAnsi="Arial" w:cs="Arial"/>
          <w:color w:val="auto"/>
          <w:sz w:val="20"/>
          <w:szCs w:val="20"/>
        </w:rPr>
      </w:pPr>
    </w:p>
    <w:p w14:paraId="5CD1D1D8" w14:textId="77777777" w:rsidR="00AA3D9C" w:rsidRPr="00AA3D9C" w:rsidRDefault="00AA3D9C" w:rsidP="00AA3D9C"/>
    <w:p w14:paraId="4999D277" w14:textId="1FB525DE" w:rsidR="00AA3D9C" w:rsidRDefault="00AA3D9C">
      <w:pPr>
        <w:spacing w:after="160" w:line="259" w:lineRule="auto"/>
        <w:jc w:val="left"/>
        <w:rPr>
          <w:rFonts w:ascii="Arial" w:hAnsi="Arial"/>
          <w:b/>
          <w:sz w:val="20"/>
          <w:szCs w:val="20"/>
        </w:rPr>
      </w:pPr>
      <w:r>
        <w:rPr>
          <w:rFonts w:ascii="Arial" w:hAnsi="Arial"/>
          <w:sz w:val="20"/>
          <w:szCs w:val="20"/>
        </w:rPr>
        <w:br w:type="page"/>
      </w:r>
    </w:p>
    <w:sdt>
      <w:sdtPr>
        <w:rPr>
          <w:rFonts w:ascii="Times New Roman" w:eastAsiaTheme="minorHAnsi" w:hAnsi="Times New Roman" w:cs="Arial"/>
          <w:b w:val="0"/>
          <w:color w:val="auto"/>
          <w:sz w:val="24"/>
          <w:szCs w:val="22"/>
        </w:rPr>
        <w:id w:val="1793012807"/>
        <w:docPartObj>
          <w:docPartGallery w:val="Table of Contents"/>
          <w:docPartUnique/>
        </w:docPartObj>
      </w:sdtPr>
      <w:sdtEndPr>
        <w:rPr>
          <w:bCs/>
          <w:noProof/>
        </w:rPr>
      </w:sdtEndPr>
      <w:sdtContent>
        <w:p w14:paraId="46B5E32E" w14:textId="6DC18DF4" w:rsidR="00022FE6" w:rsidRDefault="00022FE6">
          <w:pPr>
            <w:pStyle w:val="TOCHeading"/>
          </w:pPr>
          <w:r>
            <w:t>Table of Contents</w:t>
          </w:r>
        </w:p>
        <w:p w14:paraId="10AE2977" w14:textId="27A3168D" w:rsidR="00022FE6" w:rsidRDefault="00022FE6">
          <w:pPr>
            <w:pStyle w:val="TOC1"/>
            <w:rPr>
              <w:rFonts w:asciiTheme="minorHAnsi" w:hAnsiTheme="minorHAnsi" w:cstheme="minorBidi"/>
              <w:noProof/>
              <w:sz w:val="22"/>
            </w:rPr>
          </w:pPr>
          <w:r>
            <w:fldChar w:fldCharType="begin"/>
          </w:r>
          <w:r>
            <w:instrText xml:space="preserve"> TOC \o "1-2" \h \z \u </w:instrText>
          </w:r>
          <w:r>
            <w:fldChar w:fldCharType="separate"/>
          </w:r>
          <w:hyperlink w:anchor="_Toc72225650" w:history="1">
            <w:r w:rsidRPr="00035BAD">
              <w:rPr>
                <w:rStyle w:val="Hyperlink"/>
                <w:noProof/>
              </w:rPr>
              <w:t>1</w:t>
            </w:r>
            <w:r>
              <w:rPr>
                <w:rFonts w:asciiTheme="minorHAnsi" w:hAnsiTheme="minorHAnsi" w:cstheme="minorBidi"/>
                <w:noProof/>
                <w:sz w:val="22"/>
              </w:rPr>
              <w:tab/>
            </w:r>
            <w:r w:rsidRPr="00035BAD">
              <w:rPr>
                <w:rStyle w:val="Hyperlink"/>
                <w:noProof/>
              </w:rPr>
              <w:t>Scope</w:t>
            </w:r>
            <w:r>
              <w:rPr>
                <w:noProof/>
                <w:webHidden/>
              </w:rPr>
              <w:tab/>
            </w:r>
            <w:r>
              <w:rPr>
                <w:noProof/>
                <w:webHidden/>
              </w:rPr>
              <w:fldChar w:fldCharType="begin"/>
            </w:r>
            <w:r>
              <w:rPr>
                <w:noProof/>
                <w:webHidden/>
              </w:rPr>
              <w:instrText xml:space="preserve"> PAGEREF _Toc72225650 \h </w:instrText>
            </w:r>
            <w:r>
              <w:rPr>
                <w:noProof/>
                <w:webHidden/>
              </w:rPr>
            </w:r>
            <w:r>
              <w:rPr>
                <w:noProof/>
                <w:webHidden/>
              </w:rPr>
              <w:fldChar w:fldCharType="separate"/>
            </w:r>
            <w:r>
              <w:rPr>
                <w:noProof/>
                <w:webHidden/>
              </w:rPr>
              <w:t>3</w:t>
            </w:r>
            <w:r>
              <w:rPr>
                <w:noProof/>
                <w:webHidden/>
              </w:rPr>
              <w:fldChar w:fldCharType="end"/>
            </w:r>
          </w:hyperlink>
        </w:p>
        <w:p w14:paraId="04797E1F" w14:textId="606CEFFA" w:rsidR="00022FE6" w:rsidRDefault="00425145">
          <w:pPr>
            <w:pStyle w:val="TOC2"/>
            <w:tabs>
              <w:tab w:val="left" w:pos="878"/>
              <w:tab w:val="right" w:leader="dot" w:pos="10502"/>
            </w:tabs>
            <w:rPr>
              <w:rFonts w:asciiTheme="minorHAnsi" w:hAnsiTheme="minorHAnsi" w:cstheme="minorBidi"/>
              <w:noProof/>
              <w:sz w:val="22"/>
            </w:rPr>
          </w:pPr>
          <w:hyperlink w:anchor="_Toc72225651" w:history="1">
            <w:r w:rsidR="00022FE6" w:rsidRPr="00035BAD">
              <w:rPr>
                <w:rStyle w:val="Hyperlink"/>
                <w:noProof/>
                <w14:scene3d>
                  <w14:camera w14:prst="orthographicFront"/>
                  <w14:lightRig w14:rig="threePt" w14:dir="t">
                    <w14:rot w14:lat="0" w14:lon="0" w14:rev="0"/>
                  </w14:lightRig>
                </w14:scene3d>
              </w:rPr>
              <w:t>1.1</w:t>
            </w:r>
            <w:r w:rsidR="00022FE6">
              <w:rPr>
                <w:rFonts w:asciiTheme="minorHAnsi" w:hAnsiTheme="minorHAnsi" w:cstheme="minorBidi"/>
                <w:noProof/>
                <w:sz w:val="22"/>
              </w:rPr>
              <w:tab/>
            </w:r>
            <w:r w:rsidR="00022FE6" w:rsidRPr="00035BAD">
              <w:rPr>
                <w:rStyle w:val="Hyperlink"/>
                <w:noProof/>
              </w:rPr>
              <w:t>References</w:t>
            </w:r>
            <w:r w:rsidR="00022FE6">
              <w:rPr>
                <w:noProof/>
                <w:webHidden/>
              </w:rPr>
              <w:tab/>
            </w:r>
            <w:r w:rsidR="00022FE6">
              <w:rPr>
                <w:noProof/>
                <w:webHidden/>
              </w:rPr>
              <w:fldChar w:fldCharType="begin"/>
            </w:r>
            <w:r w:rsidR="00022FE6">
              <w:rPr>
                <w:noProof/>
                <w:webHidden/>
              </w:rPr>
              <w:instrText xml:space="preserve"> PAGEREF _Toc72225651 \h </w:instrText>
            </w:r>
            <w:r w:rsidR="00022FE6">
              <w:rPr>
                <w:noProof/>
                <w:webHidden/>
              </w:rPr>
            </w:r>
            <w:r w:rsidR="00022FE6">
              <w:rPr>
                <w:noProof/>
                <w:webHidden/>
              </w:rPr>
              <w:fldChar w:fldCharType="separate"/>
            </w:r>
            <w:r w:rsidR="00022FE6">
              <w:rPr>
                <w:noProof/>
                <w:webHidden/>
              </w:rPr>
              <w:t>3</w:t>
            </w:r>
            <w:r w:rsidR="00022FE6">
              <w:rPr>
                <w:noProof/>
                <w:webHidden/>
              </w:rPr>
              <w:fldChar w:fldCharType="end"/>
            </w:r>
          </w:hyperlink>
        </w:p>
        <w:p w14:paraId="43E80E1A" w14:textId="53C2ABBB" w:rsidR="00022FE6" w:rsidRDefault="00425145">
          <w:pPr>
            <w:pStyle w:val="TOC1"/>
            <w:rPr>
              <w:rFonts w:asciiTheme="minorHAnsi" w:hAnsiTheme="minorHAnsi" w:cstheme="minorBidi"/>
              <w:noProof/>
              <w:sz w:val="22"/>
            </w:rPr>
          </w:pPr>
          <w:hyperlink w:anchor="_Toc72225652" w:history="1">
            <w:r w:rsidR="00022FE6" w:rsidRPr="00035BAD">
              <w:rPr>
                <w:rStyle w:val="Hyperlink"/>
                <w:noProof/>
              </w:rPr>
              <w:t>2</w:t>
            </w:r>
            <w:r w:rsidR="00022FE6">
              <w:rPr>
                <w:rFonts w:asciiTheme="minorHAnsi" w:hAnsiTheme="minorHAnsi" w:cstheme="minorBidi"/>
                <w:noProof/>
                <w:sz w:val="22"/>
              </w:rPr>
              <w:tab/>
            </w:r>
            <w:r w:rsidR="00022FE6" w:rsidRPr="00035BAD">
              <w:rPr>
                <w:rStyle w:val="Hyperlink"/>
                <w:noProof/>
              </w:rPr>
              <w:t>Safety Policy</w:t>
            </w:r>
            <w:r w:rsidR="00022FE6">
              <w:rPr>
                <w:noProof/>
                <w:webHidden/>
              </w:rPr>
              <w:tab/>
            </w:r>
            <w:r w:rsidR="00022FE6">
              <w:rPr>
                <w:noProof/>
                <w:webHidden/>
              </w:rPr>
              <w:fldChar w:fldCharType="begin"/>
            </w:r>
            <w:r w:rsidR="00022FE6">
              <w:rPr>
                <w:noProof/>
                <w:webHidden/>
              </w:rPr>
              <w:instrText xml:space="preserve"> PAGEREF _Toc72225652 \h </w:instrText>
            </w:r>
            <w:r w:rsidR="00022FE6">
              <w:rPr>
                <w:noProof/>
                <w:webHidden/>
              </w:rPr>
            </w:r>
            <w:r w:rsidR="00022FE6">
              <w:rPr>
                <w:noProof/>
                <w:webHidden/>
              </w:rPr>
              <w:fldChar w:fldCharType="separate"/>
            </w:r>
            <w:r w:rsidR="00022FE6">
              <w:rPr>
                <w:noProof/>
                <w:webHidden/>
              </w:rPr>
              <w:t>3</w:t>
            </w:r>
            <w:r w:rsidR="00022FE6">
              <w:rPr>
                <w:noProof/>
                <w:webHidden/>
              </w:rPr>
              <w:fldChar w:fldCharType="end"/>
            </w:r>
          </w:hyperlink>
        </w:p>
        <w:p w14:paraId="3871E70B" w14:textId="5293DF6D" w:rsidR="00022FE6" w:rsidRDefault="00425145">
          <w:pPr>
            <w:pStyle w:val="TOC1"/>
            <w:rPr>
              <w:rFonts w:asciiTheme="minorHAnsi" w:hAnsiTheme="minorHAnsi" w:cstheme="minorBidi"/>
              <w:noProof/>
              <w:sz w:val="22"/>
            </w:rPr>
          </w:pPr>
          <w:hyperlink w:anchor="_Toc72225653" w:history="1">
            <w:r w:rsidR="00022FE6" w:rsidRPr="00035BAD">
              <w:rPr>
                <w:rStyle w:val="Hyperlink"/>
                <w:noProof/>
              </w:rPr>
              <w:t>3</w:t>
            </w:r>
            <w:r w:rsidR="00022FE6">
              <w:rPr>
                <w:rFonts w:asciiTheme="minorHAnsi" w:hAnsiTheme="minorHAnsi" w:cstheme="minorBidi"/>
                <w:noProof/>
                <w:sz w:val="22"/>
              </w:rPr>
              <w:tab/>
            </w:r>
            <w:r w:rsidR="00022FE6" w:rsidRPr="00035BAD">
              <w:rPr>
                <w:rStyle w:val="Hyperlink"/>
                <w:noProof/>
              </w:rPr>
              <w:t>System Implementation</w:t>
            </w:r>
            <w:r w:rsidR="00022FE6">
              <w:rPr>
                <w:noProof/>
                <w:webHidden/>
              </w:rPr>
              <w:tab/>
            </w:r>
            <w:r w:rsidR="00022FE6">
              <w:rPr>
                <w:noProof/>
                <w:webHidden/>
              </w:rPr>
              <w:fldChar w:fldCharType="begin"/>
            </w:r>
            <w:r w:rsidR="00022FE6">
              <w:rPr>
                <w:noProof/>
                <w:webHidden/>
              </w:rPr>
              <w:instrText xml:space="preserve"> PAGEREF _Toc72225653 \h </w:instrText>
            </w:r>
            <w:r w:rsidR="00022FE6">
              <w:rPr>
                <w:noProof/>
                <w:webHidden/>
              </w:rPr>
            </w:r>
            <w:r w:rsidR="00022FE6">
              <w:rPr>
                <w:noProof/>
                <w:webHidden/>
              </w:rPr>
              <w:fldChar w:fldCharType="separate"/>
            </w:r>
            <w:r w:rsidR="00022FE6">
              <w:rPr>
                <w:noProof/>
                <w:webHidden/>
              </w:rPr>
              <w:t>4</w:t>
            </w:r>
            <w:r w:rsidR="00022FE6">
              <w:rPr>
                <w:noProof/>
                <w:webHidden/>
              </w:rPr>
              <w:fldChar w:fldCharType="end"/>
            </w:r>
          </w:hyperlink>
        </w:p>
        <w:p w14:paraId="04B9648C" w14:textId="14A011C0" w:rsidR="00022FE6" w:rsidRDefault="00425145">
          <w:pPr>
            <w:pStyle w:val="TOC2"/>
            <w:tabs>
              <w:tab w:val="left" w:pos="878"/>
              <w:tab w:val="right" w:leader="dot" w:pos="10502"/>
            </w:tabs>
            <w:rPr>
              <w:rFonts w:asciiTheme="minorHAnsi" w:hAnsiTheme="minorHAnsi" w:cstheme="minorBidi"/>
              <w:noProof/>
              <w:sz w:val="22"/>
            </w:rPr>
          </w:pPr>
          <w:hyperlink w:anchor="_Toc72225654" w:history="1">
            <w:r w:rsidR="00022FE6" w:rsidRPr="00035BAD">
              <w:rPr>
                <w:rStyle w:val="Hyperlink"/>
                <w:noProof/>
                <w14:scene3d>
                  <w14:camera w14:prst="orthographicFront"/>
                  <w14:lightRig w14:rig="threePt" w14:dir="t">
                    <w14:rot w14:lat="0" w14:lon="0" w14:rev="0"/>
                  </w14:lightRig>
                </w14:scene3d>
              </w:rPr>
              <w:t>3.1</w:t>
            </w:r>
            <w:r w:rsidR="00022FE6">
              <w:rPr>
                <w:rFonts w:asciiTheme="minorHAnsi" w:hAnsiTheme="minorHAnsi" w:cstheme="minorBidi"/>
                <w:noProof/>
                <w:sz w:val="22"/>
              </w:rPr>
              <w:tab/>
            </w:r>
            <w:r w:rsidR="00022FE6" w:rsidRPr="00035BAD">
              <w:rPr>
                <w:rStyle w:val="Hyperlink"/>
                <w:noProof/>
              </w:rPr>
              <w:t>Document Management</w:t>
            </w:r>
            <w:r w:rsidR="00022FE6">
              <w:rPr>
                <w:noProof/>
                <w:webHidden/>
              </w:rPr>
              <w:tab/>
            </w:r>
            <w:r w:rsidR="00022FE6">
              <w:rPr>
                <w:noProof/>
                <w:webHidden/>
              </w:rPr>
              <w:fldChar w:fldCharType="begin"/>
            </w:r>
            <w:r w:rsidR="00022FE6">
              <w:rPr>
                <w:noProof/>
                <w:webHidden/>
              </w:rPr>
              <w:instrText xml:space="preserve"> PAGEREF _Toc72225654 \h </w:instrText>
            </w:r>
            <w:r w:rsidR="00022FE6">
              <w:rPr>
                <w:noProof/>
                <w:webHidden/>
              </w:rPr>
            </w:r>
            <w:r w:rsidR="00022FE6">
              <w:rPr>
                <w:noProof/>
                <w:webHidden/>
              </w:rPr>
              <w:fldChar w:fldCharType="separate"/>
            </w:r>
            <w:r w:rsidR="00022FE6">
              <w:rPr>
                <w:noProof/>
                <w:webHidden/>
              </w:rPr>
              <w:t>4</w:t>
            </w:r>
            <w:r w:rsidR="00022FE6">
              <w:rPr>
                <w:noProof/>
                <w:webHidden/>
              </w:rPr>
              <w:fldChar w:fldCharType="end"/>
            </w:r>
          </w:hyperlink>
        </w:p>
        <w:p w14:paraId="5752F047" w14:textId="361136E4" w:rsidR="00022FE6" w:rsidRDefault="00425145">
          <w:pPr>
            <w:pStyle w:val="TOC2"/>
            <w:tabs>
              <w:tab w:val="left" w:pos="878"/>
              <w:tab w:val="right" w:leader="dot" w:pos="10502"/>
            </w:tabs>
            <w:rPr>
              <w:rFonts w:asciiTheme="minorHAnsi" w:hAnsiTheme="minorHAnsi" w:cstheme="minorBidi"/>
              <w:noProof/>
              <w:sz w:val="22"/>
            </w:rPr>
          </w:pPr>
          <w:hyperlink w:anchor="_Toc72225655" w:history="1">
            <w:r w:rsidR="00022FE6" w:rsidRPr="00035BAD">
              <w:rPr>
                <w:rStyle w:val="Hyperlink"/>
                <w:noProof/>
                <w14:scene3d>
                  <w14:camera w14:prst="orthographicFront"/>
                  <w14:lightRig w14:rig="threePt" w14:dir="t">
                    <w14:rot w14:lat="0" w14:lon="0" w14:rev="0"/>
                  </w14:lightRig>
                </w14:scene3d>
              </w:rPr>
              <w:t>3.2</w:t>
            </w:r>
            <w:r w:rsidR="00022FE6">
              <w:rPr>
                <w:rFonts w:asciiTheme="minorHAnsi" w:hAnsiTheme="minorHAnsi" w:cstheme="minorBidi"/>
                <w:noProof/>
                <w:sz w:val="22"/>
              </w:rPr>
              <w:tab/>
            </w:r>
            <w:r w:rsidR="00022FE6" w:rsidRPr="00035BAD">
              <w:rPr>
                <w:rStyle w:val="Hyperlink"/>
                <w:noProof/>
              </w:rPr>
              <w:t>Document Locations</w:t>
            </w:r>
            <w:r w:rsidR="00022FE6">
              <w:rPr>
                <w:noProof/>
                <w:webHidden/>
              </w:rPr>
              <w:tab/>
            </w:r>
            <w:r w:rsidR="00022FE6">
              <w:rPr>
                <w:noProof/>
                <w:webHidden/>
              </w:rPr>
              <w:fldChar w:fldCharType="begin"/>
            </w:r>
            <w:r w:rsidR="00022FE6">
              <w:rPr>
                <w:noProof/>
                <w:webHidden/>
              </w:rPr>
              <w:instrText xml:space="preserve"> PAGEREF _Toc72225655 \h </w:instrText>
            </w:r>
            <w:r w:rsidR="00022FE6">
              <w:rPr>
                <w:noProof/>
                <w:webHidden/>
              </w:rPr>
            </w:r>
            <w:r w:rsidR="00022FE6">
              <w:rPr>
                <w:noProof/>
                <w:webHidden/>
              </w:rPr>
              <w:fldChar w:fldCharType="separate"/>
            </w:r>
            <w:r w:rsidR="00022FE6">
              <w:rPr>
                <w:noProof/>
                <w:webHidden/>
              </w:rPr>
              <w:t>5</w:t>
            </w:r>
            <w:r w:rsidR="00022FE6">
              <w:rPr>
                <w:noProof/>
                <w:webHidden/>
              </w:rPr>
              <w:fldChar w:fldCharType="end"/>
            </w:r>
          </w:hyperlink>
        </w:p>
        <w:p w14:paraId="23D8AE15" w14:textId="07387A26" w:rsidR="00022FE6" w:rsidRDefault="00425145">
          <w:pPr>
            <w:pStyle w:val="TOC1"/>
            <w:rPr>
              <w:rFonts w:asciiTheme="minorHAnsi" w:hAnsiTheme="minorHAnsi" w:cstheme="minorBidi"/>
              <w:noProof/>
              <w:sz w:val="22"/>
            </w:rPr>
          </w:pPr>
          <w:hyperlink w:anchor="_Toc72225656" w:history="1">
            <w:r w:rsidR="00022FE6" w:rsidRPr="00035BAD">
              <w:rPr>
                <w:rStyle w:val="Hyperlink"/>
                <w:noProof/>
              </w:rPr>
              <w:t>4</w:t>
            </w:r>
            <w:r w:rsidR="00022FE6">
              <w:rPr>
                <w:rFonts w:asciiTheme="minorHAnsi" w:hAnsiTheme="minorHAnsi" w:cstheme="minorBidi"/>
                <w:noProof/>
                <w:sz w:val="22"/>
              </w:rPr>
              <w:tab/>
            </w:r>
            <w:r w:rsidR="00022FE6" w:rsidRPr="00035BAD">
              <w:rPr>
                <w:rStyle w:val="Hyperlink"/>
                <w:noProof/>
              </w:rPr>
              <w:t>Roles and Responsibilities</w:t>
            </w:r>
            <w:r w:rsidR="00022FE6">
              <w:rPr>
                <w:noProof/>
                <w:webHidden/>
              </w:rPr>
              <w:tab/>
            </w:r>
            <w:r w:rsidR="00022FE6">
              <w:rPr>
                <w:noProof/>
                <w:webHidden/>
              </w:rPr>
              <w:fldChar w:fldCharType="begin"/>
            </w:r>
            <w:r w:rsidR="00022FE6">
              <w:rPr>
                <w:noProof/>
                <w:webHidden/>
              </w:rPr>
              <w:instrText xml:space="preserve"> PAGEREF _Toc72225656 \h </w:instrText>
            </w:r>
            <w:r w:rsidR="00022FE6">
              <w:rPr>
                <w:noProof/>
                <w:webHidden/>
              </w:rPr>
            </w:r>
            <w:r w:rsidR="00022FE6">
              <w:rPr>
                <w:noProof/>
                <w:webHidden/>
              </w:rPr>
              <w:fldChar w:fldCharType="separate"/>
            </w:r>
            <w:r w:rsidR="00022FE6">
              <w:rPr>
                <w:noProof/>
                <w:webHidden/>
              </w:rPr>
              <w:t>6</w:t>
            </w:r>
            <w:r w:rsidR="00022FE6">
              <w:rPr>
                <w:noProof/>
                <w:webHidden/>
              </w:rPr>
              <w:fldChar w:fldCharType="end"/>
            </w:r>
          </w:hyperlink>
        </w:p>
        <w:p w14:paraId="4A9B30BF" w14:textId="08F18EC0" w:rsidR="00022FE6" w:rsidRDefault="00425145">
          <w:pPr>
            <w:pStyle w:val="TOC2"/>
            <w:tabs>
              <w:tab w:val="left" w:pos="878"/>
              <w:tab w:val="right" w:leader="dot" w:pos="10502"/>
            </w:tabs>
            <w:rPr>
              <w:rFonts w:asciiTheme="minorHAnsi" w:hAnsiTheme="minorHAnsi" w:cstheme="minorBidi"/>
              <w:noProof/>
              <w:sz w:val="22"/>
            </w:rPr>
          </w:pPr>
          <w:hyperlink w:anchor="_Toc72225657" w:history="1">
            <w:r w:rsidR="00022FE6" w:rsidRPr="00035BAD">
              <w:rPr>
                <w:rStyle w:val="Hyperlink"/>
                <w:noProof/>
                <w14:scene3d>
                  <w14:camera w14:prst="orthographicFront"/>
                  <w14:lightRig w14:rig="threePt" w14:dir="t">
                    <w14:rot w14:lat="0" w14:lon="0" w14:rev="0"/>
                  </w14:lightRig>
                </w14:scene3d>
              </w:rPr>
              <w:t>4.1</w:t>
            </w:r>
            <w:r w:rsidR="00022FE6">
              <w:rPr>
                <w:rFonts w:asciiTheme="minorHAnsi" w:hAnsiTheme="minorHAnsi" w:cstheme="minorBidi"/>
                <w:noProof/>
                <w:sz w:val="22"/>
              </w:rPr>
              <w:tab/>
            </w:r>
            <w:r w:rsidR="00022FE6" w:rsidRPr="00035BAD">
              <w:rPr>
                <w:rStyle w:val="Hyperlink"/>
                <w:noProof/>
              </w:rPr>
              <w:t>EIC Director</w:t>
            </w:r>
            <w:r w:rsidR="00022FE6">
              <w:rPr>
                <w:noProof/>
                <w:webHidden/>
              </w:rPr>
              <w:tab/>
            </w:r>
            <w:r w:rsidR="00022FE6">
              <w:rPr>
                <w:noProof/>
                <w:webHidden/>
              </w:rPr>
              <w:fldChar w:fldCharType="begin"/>
            </w:r>
            <w:r w:rsidR="00022FE6">
              <w:rPr>
                <w:noProof/>
                <w:webHidden/>
              </w:rPr>
              <w:instrText xml:space="preserve"> PAGEREF _Toc72225657 \h </w:instrText>
            </w:r>
            <w:r w:rsidR="00022FE6">
              <w:rPr>
                <w:noProof/>
                <w:webHidden/>
              </w:rPr>
            </w:r>
            <w:r w:rsidR="00022FE6">
              <w:rPr>
                <w:noProof/>
                <w:webHidden/>
              </w:rPr>
              <w:fldChar w:fldCharType="separate"/>
            </w:r>
            <w:r w:rsidR="00022FE6">
              <w:rPr>
                <w:noProof/>
                <w:webHidden/>
              </w:rPr>
              <w:t>6</w:t>
            </w:r>
            <w:r w:rsidR="00022FE6">
              <w:rPr>
                <w:noProof/>
                <w:webHidden/>
              </w:rPr>
              <w:fldChar w:fldCharType="end"/>
            </w:r>
          </w:hyperlink>
        </w:p>
        <w:p w14:paraId="3EA9F66A" w14:textId="207BA1B1" w:rsidR="00022FE6" w:rsidRDefault="00425145">
          <w:pPr>
            <w:pStyle w:val="TOC2"/>
            <w:tabs>
              <w:tab w:val="left" w:pos="878"/>
              <w:tab w:val="right" w:leader="dot" w:pos="10502"/>
            </w:tabs>
            <w:rPr>
              <w:rFonts w:asciiTheme="minorHAnsi" w:hAnsiTheme="minorHAnsi" w:cstheme="minorBidi"/>
              <w:noProof/>
              <w:sz w:val="22"/>
            </w:rPr>
          </w:pPr>
          <w:hyperlink w:anchor="_Toc72225658" w:history="1">
            <w:r w:rsidR="00022FE6" w:rsidRPr="00035BAD">
              <w:rPr>
                <w:rStyle w:val="Hyperlink"/>
                <w:noProof/>
                <w14:scene3d>
                  <w14:camera w14:prst="orthographicFront"/>
                  <w14:lightRig w14:rig="threePt" w14:dir="t">
                    <w14:rot w14:lat="0" w14:lon="0" w14:rev="0"/>
                  </w14:lightRig>
                </w14:scene3d>
              </w:rPr>
              <w:t>4.2</w:t>
            </w:r>
            <w:r w:rsidR="00022FE6">
              <w:rPr>
                <w:rFonts w:asciiTheme="minorHAnsi" w:hAnsiTheme="minorHAnsi" w:cstheme="minorBidi"/>
                <w:noProof/>
                <w:sz w:val="22"/>
              </w:rPr>
              <w:tab/>
            </w:r>
            <w:r w:rsidR="00022FE6" w:rsidRPr="00035BAD">
              <w:rPr>
                <w:rStyle w:val="Hyperlink"/>
                <w:noProof/>
              </w:rPr>
              <w:t>Safety Steering Committee</w:t>
            </w:r>
            <w:r w:rsidR="00022FE6">
              <w:rPr>
                <w:noProof/>
                <w:webHidden/>
              </w:rPr>
              <w:tab/>
            </w:r>
            <w:r w:rsidR="00022FE6">
              <w:rPr>
                <w:noProof/>
                <w:webHidden/>
              </w:rPr>
              <w:fldChar w:fldCharType="begin"/>
            </w:r>
            <w:r w:rsidR="00022FE6">
              <w:rPr>
                <w:noProof/>
                <w:webHidden/>
              </w:rPr>
              <w:instrText xml:space="preserve"> PAGEREF _Toc72225658 \h </w:instrText>
            </w:r>
            <w:r w:rsidR="00022FE6">
              <w:rPr>
                <w:noProof/>
                <w:webHidden/>
              </w:rPr>
            </w:r>
            <w:r w:rsidR="00022FE6">
              <w:rPr>
                <w:noProof/>
                <w:webHidden/>
              </w:rPr>
              <w:fldChar w:fldCharType="separate"/>
            </w:r>
            <w:r w:rsidR="00022FE6">
              <w:rPr>
                <w:noProof/>
                <w:webHidden/>
              </w:rPr>
              <w:t>6</w:t>
            </w:r>
            <w:r w:rsidR="00022FE6">
              <w:rPr>
                <w:noProof/>
                <w:webHidden/>
              </w:rPr>
              <w:fldChar w:fldCharType="end"/>
            </w:r>
          </w:hyperlink>
        </w:p>
        <w:p w14:paraId="195F10FC" w14:textId="27AB36F2" w:rsidR="00022FE6" w:rsidRDefault="00425145">
          <w:pPr>
            <w:pStyle w:val="TOC2"/>
            <w:tabs>
              <w:tab w:val="left" w:pos="878"/>
              <w:tab w:val="right" w:leader="dot" w:pos="10502"/>
            </w:tabs>
            <w:rPr>
              <w:rFonts w:asciiTheme="minorHAnsi" w:hAnsiTheme="minorHAnsi" w:cstheme="minorBidi"/>
              <w:noProof/>
              <w:sz w:val="22"/>
            </w:rPr>
          </w:pPr>
          <w:hyperlink w:anchor="_Toc72225659" w:history="1">
            <w:r w:rsidR="00022FE6" w:rsidRPr="00035BAD">
              <w:rPr>
                <w:rStyle w:val="Hyperlink"/>
                <w:noProof/>
                <w14:scene3d>
                  <w14:camera w14:prst="orthographicFront"/>
                  <w14:lightRig w14:rig="threePt" w14:dir="t">
                    <w14:rot w14:lat="0" w14:lon="0" w14:rev="0"/>
                  </w14:lightRig>
                </w14:scene3d>
              </w:rPr>
              <w:t>4.3</w:t>
            </w:r>
            <w:r w:rsidR="00022FE6">
              <w:rPr>
                <w:rFonts w:asciiTheme="minorHAnsi" w:hAnsiTheme="minorHAnsi" w:cstheme="minorBidi"/>
                <w:noProof/>
                <w:sz w:val="22"/>
              </w:rPr>
              <w:tab/>
            </w:r>
            <w:r w:rsidR="00022FE6" w:rsidRPr="00035BAD">
              <w:rPr>
                <w:rStyle w:val="Hyperlink"/>
                <w:noProof/>
              </w:rPr>
              <w:t>Lowcountry Safety Manager</w:t>
            </w:r>
            <w:r w:rsidR="00022FE6">
              <w:rPr>
                <w:noProof/>
                <w:webHidden/>
              </w:rPr>
              <w:tab/>
            </w:r>
            <w:r w:rsidR="00022FE6">
              <w:rPr>
                <w:noProof/>
                <w:webHidden/>
              </w:rPr>
              <w:fldChar w:fldCharType="begin"/>
            </w:r>
            <w:r w:rsidR="00022FE6">
              <w:rPr>
                <w:noProof/>
                <w:webHidden/>
              </w:rPr>
              <w:instrText xml:space="preserve"> PAGEREF _Toc72225659 \h </w:instrText>
            </w:r>
            <w:r w:rsidR="00022FE6">
              <w:rPr>
                <w:noProof/>
                <w:webHidden/>
              </w:rPr>
            </w:r>
            <w:r w:rsidR="00022FE6">
              <w:rPr>
                <w:noProof/>
                <w:webHidden/>
              </w:rPr>
              <w:fldChar w:fldCharType="separate"/>
            </w:r>
            <w:r w:rsidR="00022FE6">
              <w:rPr>
                <w:noProof/>
                <w:webHidden/>
              </w:rPr>
              <w:t>6</w:t>
            </w:r>
            <w:r w:rsidR="00022FE6">
              <w:rPr>
                <w:noProof/>
                <w:webHidden/>
              </w:rPr>
              <w:fldChar w:fldCharType="end"/>
            </w:r>
          </w:hyperlink>
        </w:p>
        <w:p w14:paraId="6F1B4A2B" w14:textId="7A2772D0" w:rsidR="00022FE6" w:rsidRDefault="00425145">
          <w:pPr>
            <w:pStyle w:val="TOC2"/>
            <w:tabs>
              <w:tab w:val="left" w:pos="878"/>
              <w:tab w:val="right" w:leader="dot" w:pos="10502"/>
            </w:tabs>
            <w:rPr>
              <w:rFonts w:asciiTheme="minorHAnsi" w:hAnsiTheme="minorHAnsi" w:cstheme="minorBidi"/>
              <w:noProof/>
              <w:sz w:val="22"/>
            </w:rPr>
          </w:pPr>
          <w:hyperlink w:anchor="_Toc72225660" w:history="1">
            <w:r w:rsidR="00022FE6" w:rsidRPr="00035BAD">
              <w:rPr>
                <w:rStyle w:val="Hyperlink"/>
                <w:noProof/>
                <w14:scene3d>
                  <w14:camera w14:prst="orthographicFront"/>
                  <w14:lightRig w14:rig="threePt" w14:dir="t">
                    <w14:rot w14:lat="0" w14:lon="0" w14:rev="0"/>
                  </w14:lightRig>
                </w14:scene3d>
              </w:rPr>
              <w:t>4.4</w:t>
            </w:r>
            <w:r w:rsidR="00022FE6">
              <w:rPr>
                <w:rFonts w:asciiTheme="minorHAnsi" w:hAnsiTheme="minorHAnsi" w:cstheme="minorBidi"/>
                <w:noProof/>
                <w:sz w:val="22"/>
              </w:rPr>
              <w:tab/>
            </w:r>
            <w:r w:rsidR="00022FE6" w:rsidRPr="00035BAD">
              <w:rPr>
                <w:rStyle w:val="Hyperlink"/>
                <w:noProof/>
              </w:rPr>
              <w:t>Supervisor</w:t>
            </w:r>
            <w:r w:rsidR="00022FE6">
              <w:rPr>
                <w:noProof/>
                <w:webHidden/>
              </w:rPr>
              <w:tab/>
            </w:r>
            <w:r w:rsidR="00022FE6">
              <w:rPr>
                <w:noProof/>
                <w:webHidden/>
              </w:rPr>
              <w:fldChar w:fldCharType="begin"/>
            </w:r>
            <w:r w:rsidR="00022FE6">
              <w:rPr>
                <w:noProof/>
                <w:webHidden/>
              </w:rPr>
              <w:instrText xml:space="preserve"> PAGEREF _Toc72225660 \h </w:instrText>
            </w:r>
            <w:r w:rsidR="00022FE6">
              <w:rPr>
                <w:noProof/>
                <w:webHidden/>
              </w:rPr>
            </w:r>
            <w:r w:rsidR="00022FE6">
              <w:rPr>
                <w:noProof/>
                <w:webHidden/>
              </w:rPr>
              <w:fldChar w:fldCharType="separate"/>
            </w:r>
            <w:r w:rsidR="00022FE6">
              <w:rPr>
                <w:noProof/>
                <w:webHidden/>
              </w:rPr>
              <w:t>6</w:t>
            </w:r>
            <w:r w:rsidR="00022FE6">
              <w:rPr>
                <w:noProof/>
                <w:webHidden/>
              </w:rPr>
              <w:fldChar w:fldCharType="end"/>
            </w:r>
          </w:hyperlink>
        </w:p>
        <w:p w14:paraId="04F93D6C" w14:textId="7AE0A48E" w:rsidR="00022FE6" w:rsidRDefault="00425145">
          <w:pPr>
            <w:pStyle w:val="TOC2"/>
            <w:tabs>
              <w:tab w:val="left" w:pos="878"/>
              <w:tab w:val="right" w:leader="dot" w:pos="10502"/>
            </w:tabs>
            <w:rPr>
              <w:rFonts w:asciiTheme="minorHAnsi" w:hAnsiTheme="minorHAnsi" w:cstheme="minorBidi"/>
              <w:noProof/>
              <w:sz w:val="22"/>
            </w:rPr>
          </w:pPr>
          <w:hyperlink w:anchor="_Toc72225661" w:history="1">
            <w:r w:rsidR="00022FE6" w:rsidRPr="00035BAD">
              <w:rPr>
                <w:rStyle w:val="Hyperlink"/>
                <w:noProof/>
                <w14:scene3d>
                  <w14:camera w14:prst="orthographicFront"/>
                  <w14:lightRig w14:rig="threePt" w14:dir="t">
                    <w14:rot w14:lat="0" w14:lon="0" w14:rev="0"/>
                  </w14:lightRig>
                </w14:scene3d>
              </w:rPr>
              <w:t>4.5</w:t>
            </w:r>
            <w:r w:rsidR="00022FE6">
              <w:rPr>
                <w:rFonts w:asciiTheme="minorHAnsi" w:hAnsiTheme="minorHAnsi" w:cstheme="minorBidi"/>
                <w:noProof/>
                <w:sz w:val="22"/>
              </w:rPr>
              <w:tab/>
            </w:r>
            <w:r w:rsidR="00022FE6" w:rsidRPr="00035BAD">
              <w:rPr>
                <w:rStyle w:val="Hyperlink"/>
                <w:noProof/>
              </w:rPr>
              <w:t>Employee</w:t>
            </w:r>
            <w:r w:rsidR="00022FE6">
              <w:rPr>
                <w:noProof/>
                <w:webHidden/>
              </w:rPr>
              <w:tab/>
            </w:r>
            <w:r w:rsidR="00022FE6">
              <w:rPr>
                <w:noProof/>
                <w:webHidden/>
              </w:rPr>
              <w:fldChar w:fldCharType="begin"/>
            </w:r>
            <w:r w:rsidR="00022FE6">
              <w:rPr>
                <w:noProof/>
                <w:webHidden/>
              </w:rPr>
              <w:instrText xml:space="preserve"> PAGEREF _Toc72225661 \h </w:instrText>
            </w:r>
            <w:r w:rsidR="00022FE6">
              <w:rPr>
                <w:noProof/>
                <w:webHidden/>
              </w:rPr>
            </w:r>
            <w:r w:rsidR="00022FE6">
              <w:rPr>
                <w:noProof/>
                <w:webHidden/>
              </w:rPr>
              <w:fldChar w:fldCharType="separate"/>
            </w:r>
            <w:r w:rsidR="00022FE6">
              <w:rPr>
                <w:noProof/>
                <w:webHidden/>
              </w:rPr>
              <w:t>6</w:t>
            </w:r>
            <w:r w:rsidR="00022FE6">
              <w:rPr>
                <w:noProof/>
                <w:webHidden/>
              </w:rPr>
              <w:fldChar w:fldCharType="end"/>
            </w:r>
          </w:hyperlink>
        </w:p>
        <w:p w14:paraId="68B61DFE" w14:textId="771323F5" w:rsidR="00022FE6" w:rsidRDefault="00425145">
          <w:pPr>
            <w:pStyle w:val="TOC2"/>
            <w:tabs>
              <w:tab w:val="left" w:pos="878"/>
              <w:tab w:val="right" w:leader="dot" w:pos="10502"/>
            </w:tabs>
            <w:rPr>
              <w:rFonts w:asciiTheme="minorHAnsi" w:hAnsiTheme="minorHAnsi" w:cstheme="minorBidi"/>
              <w:noProof/>
              <w:sz w:val="22"/>
            </w:rPr>
          </w:pPr>
          <w:hyperlink w:anchor="_Toc72225662" w:history="1">
            <w:r w:rsidR="00022FE6" w:rsidRPr="00035BAD">
              <w:rPr>
                <w:rStyle w:val="Hyperlink"/>
                <w:noProof/>
                <w14:scene3d>
                  <w14:camera w14:prst="orthographicFront"/>
                  <w14:lightRig w14:rig="threePt" w14:dir="t">
                    <w14:rot w14:lat="0" w14:lon="0" w14:rev="0"/>
                  </w14:lightRig>
                </w14:scene3d>
              </w:rPr>
              <w:t>4.6</w:t>
            </w:r>
            <w:r w:rsidR="00022FE6">
              <w:rPr>
                <w:rFonts w:asciiTheme="minorHAnsi" w:hAnsiTheme="minorHAnsi" w:cstheme="minorBidi"/>
                <w:noProof/>
                <w:sz w:val="22"/>
              </w:rPr>
              <w:tab/>
            </w:r>
            <w:r w:rsidR="00022FE6" w:rsidRPr="00035BAD">
              <w:rPr>
                <w:rStyle w:val="Hyperlink"/>
                <w:noProof/>
              </w:rPr>
              <w:t>Students</w:t>
            </w:r>
            <w:r w:rsidR="00022FE6">
              <w:rPr>
                <w:noProof/>
                <w:webHidden/>
              </w:rPr>
              <w:tab/>
            </w:r>
            <w:r w:rsidR="00022FE6">
              <w:rPr>
                <w:noProof/>
                <w:webHidden/>
              </w:rPr>
              <w:fldChar w:fldCharType="begin"/>
            </w:r>
            <w:r w:rsidR="00022FE6">
              <w:rPr>
                <w:noProof/>
                <w:webHidden/>
              </w:rPr>
              <w:instrText xml:space="preserve"> PAGEREF _Toc72225662 \h </w:instrText>
            </w:r>
            <w:r w:rsidR="00022FE6">
              <w:rPr>
                <w:noProof/>
                <w:webHidden/>
              </w:rPr>
            </w:r>
            <w:r w:rsidR="00022FE6">
              <w:rPr>
                <w:noProof/>
                <w:webHidden/>
              </w:rPr>
              <w:fldChar w:fldCharType="separate"/>
            </w:r>
            <w:r w:rsidR="00022FE6">
              <w:rPr>
                <w:noProof/>
                <w:webHidden/>
              </w:rPr>
              <w:t>7</w:t>
            </w:r>
            <w:r w:rsidR="00022FE6">
              <w:rPr>
                <w:noProof/>
                <w:webHidden/>
              </w:rPr>
              <w:fldChar w:fldCharType="end"/>
            </w:r>
          </w:hyperlink>
        </w:p>
        <w:p w14:paraId="2DA9773C" w14:textId="7086A0E6" w:rsidR="00022FE6" w:rsidRDefault="00425145">
          <w:pPr>
            <w:pStyle w:val="TOC2"/>
            <w:tabs>
              <w:tab w:val="left" w:pos="878"/>
              <w:tab w:val="right" w:leader="dot" w:pos="10502"/>
            </w:tabs>
            <w:rPr>
              <w:rFonts w:asciiTheme="minorHAnsi" w:hAnsiTheme="minorHAnsi" w:cstheme="minorBidi"/>
              <w:noProof/>
              <w:sz w:val="22"/>
            </w:rPr>
          </w:pPr>
          <w:hyperlink w:anchor="_Toc72225663" w:history="1">
            <w:r w:rsidR="00022FE6" w:rsidRPr="00035BAD">
              <w:rPr>
                <w:rStyle w:val="Hyperlink"/>
                <w:noProof/>
                <w14:scene3d>
                  <w14:camera w14:prst="orthographicFront"/>
                  <w14:lightRig w14:rig="threePt" w14:dir="t">
                    <w14:rot w14:lat="0" w14:lon="0" w14:rev="0"/>
                  </w14:lightRig>
                </w14:scene3d>
              </w:rPr>
              <w:t>4.7</w:t>
            </w:r>
            <w:r w:rsidR="00022FE6">
              <w:rPr>
                <w:rFonts w:asciiTheme="minorHAnsi" w:hAnsiTheme="minorHAnsi" w:cstheme="minorBidi"/>
                <w:noProof/>
                <w:sz w:val="22"/>
              </w:rPr>
              <w:tab/>
            </w:r>
            <w:r w:rsidR="00022FE6" w:rsidRPr="00035BAD">
              <w:rPr>
                <w:rStyle w:val="Hyperlink"/>
                <w:noProof/>
              </w:rPr>
              <w:t>Non-employees</w:t>
            </w:r>
            <w:r w:rsidR="00022FE6">
              <w:rPr>
                <w:noProof/>
                <w:webHidden/>
              </w:rPr>
              <w:tab/>
            </w:r>
            <w:r w:rsidR="00022FE6">
              <w:rPr>
                <w:noProof/>
                <w:webHidden/>
              </w:rPr>
              <w:fldChar w:fldCharType="begin"/>
            </w:r>
            <w:r w:rsidR="00022FE6">
              <w:rPr>
                <w:noProof/>
                <w:webHidden/>
              </w:rPr>
              <w:instrText xml:space="preserve"> PAGEREF _Toc72225663 \h </w:instrText>
            </w:r>
            <w:r w:rsidR="00022FE6">
              <w:rPr>
                <w:noProof/>
                <w:webHidden/>
              </w:rPr>
            </w:r>
            <w:r w:rsidR="00022FE6">
              <w:rPr>
                <w:noProof/>
                <w:webHidden/>
              </w:rPr>
              <w:fldChar w:fldCharType="separate"/>
            </w:r>
            <w:r w:rsidR="00022FE6">
              <w:rPr>
                <w:noProof/>
                <w:webHidden/>
              </w:rPr>
              <w:t>7</w:t>
            </w:r>
            <w:r w:rsidR="00022FE6">
              <w:rPr>
                <w:noProof/>
                <w:webHidden/>
              </w:rPr>
              <w:fldChar w:fldCharType="end"/>
            </w:r>
          </w:hyperlink>
        </w:p>
        <w:p w14:paraId="59500A18" w14:textId="09EF3388" w:rsidR="00022FE6" w:rsidRDefault="00425145">
          <w:pPr>
            <w:pStyle w:val="TOC1"/>
            <w:rPr>
              <w:rFonts w:asciiTheme="minorHAnsi" w:hAnsiTheme="minorHAnsi" w:cstheme="minorBidi"/>
              <w:noProof/>
              <w:sz w:val="22"/>
            </w:rPr>
          </w:pPr>
          <w:hyperlink w:anchor="_Toc72225664" w:history="1">
            <w:r w:rsidR="00022FE6" w:rsidRPr="00035BAD">
              <w:rPr>
                <w:rStyle w:val="Hyperlink"/>
                <w:noProof/>
              </w:rPr>
              <w:t>5</w:t>
            </w:r>
            <w:r w:rsidR="00022FE6">
              <w:rPr>
                <w:rFonts w:asciiTheme="minorHAnsi" w:hAnsiTheme="minorHAnsi" w:cstheme="minorBidi"/>
                <w:noProof/>
                <w:sz w:val="22"/>
              </w:rPr>
              <w:tab/>
            </w:r>
            <w:r w:rsidR="00022FE6" w:rsidRPr="00035BAD">
              <w:rPr>
                <w:rStyle w:val="Hyperlink"/>
                <w:noProof/>
              </w:rPr>
              <w:t>Standard Operating Procedures</w:t>
            </w:r>
            <w:r w:rsidR="00022FE6">
              <w:rPr>
                <w:noProof/>
                <w:webHidden/>
              </w:rPr>
              <w:tab/>
            </w:r>
            <w:r w:rsidR="00022FE6">
              <w:rPr>
                <w:noProof/>
                <w:webHidden/>
              </w:rPr>
              <w:fldChar w:fldCharType="begin"/>
            </w:r>
            <w:r w:rsidR="00022FE6">
              <w:rPr>
                <w:noProof/>
                <w:webHidden/>
              </w:rPr>
              <w:instrText xml:space="preserve"> PAGEREF _Toc72225664 \h </w:instrText>
            </w:r>
            <w:r w:rsidR="00022FE6">
              <w:rPr>
                <w:noProof/>
                <w:webHidden/>
              </w:rPr>
            </w:r>
            <w:r w:rsidR="00022FE6">
              <w:rPr>
                <w:noProof/>
                <w:webHidden/>
              </w:rPr>
              <w:fldChar w:fldCharType="separate"/>
            </w:r>
            <w:r w:rsidR="00022FE6">
              <w:rPr>
                <w:noProof/>
                <w:webHidden/>
              </w:rPr>
              <w:t>8</w:t>
            </w:r>
            <w:r w:rsidR="00022FE6">
              <w:rPr>
                <w:noProof/>
                <w:webHidden/>
              </w:rPr>
              <w:fldChar w:fldCharType="end"/>
            </w:r>
          </w:hyperlink>
        </w:p>
        <w:p w14:paraId="6EA017A1" w14:textId="383016D7" w:rsidR="00022FE6" w:rsidRDefault="00425145">
          <w:pPr>
            <w:pStyle w:val="TOC2"/>
            <w:tabs>
              <w:tab w:val="left" w:pos="878"/>
              <w:tab w:val="right" w:leader="dot" w:pos="10502"/>
            </w:tabs>
            <w:rPr>
              <w:rFonts w:asciiTheme="minorHAnsi" w:hAnsiTheme="minorHAnsi" w:cstheme="minorBidi"/>
              <w:noProof/>
              <w:sz w:val="22"/>
            </w:rPr>
          </w:pPr>
          <w:hyperlink w:anchor="_Toc72225666" w:history="1">
            <w:r w:rsidR="00022FE6" w:rsidRPr="00035BAD">
              <w:rPr>
                <w:rStyle w:val="Hyperlink"/>
                <w:noProof/>
                <w14:scene3d>
                  <w14:camera w14:prst="orthographicFront"/>
                  <w14:lightRig w14:rig="threePt" w14:dir="t">
                    <w14:rot w14:lat="0" w14:lon="0" w14:rev="0"/>
                  </w14:lightRig>
                </w14:scene3d>
              </w:rPr>
              <w:t>5.1</w:t>
            </w:r>
            <w:r w:rsidR="00022FE6">
              <w:rPr>
                <w:rFonts w:asciiTheme="minorHAnsi" w:hAnsiTheme="minorHAnsi" w:cstheme="minorBidi"/>
                <w:noProof/>
                <w:sz w:val="22"/>
              </w:rPr>
              <w:tab/>
            </w:r>
            <w:r w:rsidR="00022FE6" w:rsidRPr="00035BAD">
              <w:rPr>
                <w:rStyle w:val="Hyperlink"/>
                <w:noProof/>
              </w:rPr>
              <w:t>Barricades and Signage</w:t>
            </w:r>
            <w:r w:rsidR="00022FE6">
              <w:rPr>
                <w:noProof/>
                <w:webHidden/>
              </w:rPr>
              <w:tab/>
            </w:r>
            <w:r w:rsidR="00022FE6">
              <w:rPr>
                <w:noProof/>
                <w:webHidden/>
              </w:rPr>
              <w:fldChar w:fldCharType="begin"/>
            </w:r>
            <w:r w:rsidR="00022FE6">
              <w:rPr>
                <w:noProof/>
                <w:webHidden/>
              </w:rPr>
              <w:instrText xml:space="preserve"> PAGEREF _Toc72225666 \h </w:instrText>
            </w:r>
            <w:r w:rsidR="00022FE6">
              <w:rPr>
                <w:noProof/>
                <w:webHidden/>
              </w:rPr>
            </w:r>
            <w:r w:rsidR="00022FE6">
              <w:rPr>
                <w:noProof/>
                <w:webHidden/>
              </w:rPr>
              <w:fldChar w:fldCharType="separate"/>
            </w:r>
            <w:r w:rsidR="00022FE6">
              <w:rPr>
                <w:noProof/>
                <w:webHidden/>
              </w:rPr>
              <w:t>8</w:t>
            </w:r>
            <w:r w:rsidR="00022FE6">
              <w:rPr>
                <w:noProof/>
                <w:webHidden/>
              </w:rPr>
              <w:fldChar w:fldCharType="end"/>
            </w:r>
          </w:hyperlink>
        </w:p>
        <w:p w14:paraId="0EB75E52" w14:textId="16EF1181" w:rsidR="00022FE6" w:rsidRDefault="00425145">
          <w:pPr>
            <w:pStyle w:val="TOC2"/>
            <w:tabs>
              <w:tab w:val="left" w:pos="878"/>
              <w:tab w:val="right" w:leader="dot" w:pos="10502"/>
            </w:tabs>
            <w:rPr>
              <w:rFonts w:asciiTheme="minorHAnsi" w:hAnsiTheme="minorHAnsi" w:cstheme="minorBidi"/>
              <w:noProof/>
              <w:sz w:val="22"/>
            </w:rPr>
          </w:pPr>
          <w:hyperlink w:anchor="_Toc72225667" w:history="1">
            <w:r w:rsidR="00022FE6" w:rsidRPr="00035BAD">
              <w:rPr>
                <w:rStyle w:val="Hyperlink"/>
                <w:noProof/>
                <w14:scene3d>
                  <w14:camera w14:prst="orthographicFront"/>
                  <w14:lightRig w14:rig="threePt" w14:dir="t">
                    <w14:rot w14:lat="0" w14:lon="0" w14:rev="0"/>
                  </w14:lightRig>
                </w14:scene3d>
              </w:rPr>
              <w:t>5.2</w:t>
            </w:r>
            <w:r w:rsidR="00022FE6">
              <w:rPr>
                <w:rFonts w:asciiTheme="minorHAnsi" w:hAnsiTheme="minorHAnsi" w:cstheme="minorBidi"/>
                <w:noProof/>
                <w:sz w:val="22"/>
              </w:rPr>
              <w:tab/>
            </w:r>
            <w:r w:rsidR="00022FE6" w:rsidRPr="00035BAD">
              <w:rPr>
                <w:rStyle w:val="Hyperlink"/>
                <w:noProof/>
              </w:rPr>
              <w:t>Bloodborne Pathogens</w:t>
            </w:r>
            <w:r w:rsidR="00022FE6">
              <w:rPr>
                <w:noProof/>
                <w:webHidden/>
              </w:rPr>
              <w:tab/>
            </w:r>
            <w:r w:rsidR="00022FE6">
              <w:rPr>
                <w:noProof/>
                <w:webHidden/>
              </w:rPr>
              <w:fldChar w:fldCharType="begin"/>
            </w:r>
            <w:r w:rsidR="00022FE6">
              <w:rPr>
                <w:noProof/>
                <w:webHidden/>
              </w:rPr>
              <w:instrText xml:space="preserve"> PAGEREF _Toc72225667 \h </w:instrText>
            </w:r>
            <w:r w:rsidR="00022FE6">
              <w:rPr>
                <w:noProof/>
                <w:webHidden/>
              </w:rPr>
            </w:r>
            <w:r w:rsidR="00022FE6">
              <w:rPr>
                <w:noProof/>
                <w:webHidden/>
              </w:rPr>
              <w:fldChar w:fldCharType="separate"/>
            </w:r>
            <w:r w:rsidR="00022FE6">
              <w:rPr>
                <w:noProof/>
                <w:webHidden/>
              </w:rPr>
              <w:t>8</w:t>
            </w:r>
            <w:r w:rsidR="00022FE6">
              <w:rPr>
                <w:noProof/>
                <w:webHidden/>
              </w:rPr>
              <w:fldChar w:fldCharType="end"/>
            </w:r>
          </w:hyperlink>
        </w:p>
        <w:p w14:paraId="2BAA39BF" w14:textId="60941079" w:rsidR="00022FE6" w:rsidRDefault="00425145">
          <w:pPr>
            <w:pStyle w:val="TOC2"/>
            <w:tabs>
              <w:tab w:val="left" w:pos="878"/>
              <w:tab w:val="right" w:leader="dot" w:pos="10502"/>
            </w:tabs>
            <w:rPr>
              <w:rFonts w:asciiTheme="minorHAnsi" w:hAnsiTheme="minorHAnsi" w:cstheme="minorBidi"/>
              <w:noProof/>
              <w:sz w:val="22"/>
            </w:rPr>
          </w:pPr>
          <w:hyperlink w:anchor="_Toc72225668" w:history="1">
            <w:r w:rsidR="00022FE6" w:rsidRPr="00035BAD">
              <w:rPr>
                <w:rStyle w:val="Hyperlink"/>
                <w:noProof/>
                <w14:scene3d>
                  <w14:camera w14:prst="orthographicFront"/>
                  <w14:lightRig w14:rig="threePt" w14:dir="t">
                    <w14:rot w14:lat="0" w14:lon="0" w14:rev="0"/>
                  </w14:lightRig>
                </w14:scene3d>
              </w:rPr>
              <w:t>5.3</w:t>
            </w:r>
            <w:r w:rsidR="00022FE6">
              <w:rPr>
                <w:rFonts w:asciiTheme="minorHAnsi" w:hAnsiTheme="minorHAnsi" w:cstheme="minorBidi"/>
                <w:noProof/>
                <w:sz w:val="22"/>
              </w:rPr>
              <w:tab/>
            </w:r>
            <w:r w:rsidR="00022FE6" w:rsidRPr="00035BAD">
              <w:rPr>
                <w:rStyle w:val="Hyperlink"/>
                <w:noProof/>
              </w:rPr>
              <w:t>Confined Space Entry</w:t>
            </w:r>
            <w:r w:rsidR="00022FE6">
              <w:rPr>
                <w:noProof/>
                <w:webHidden/>
              </w:rPr>
              <w:tab/>
            </w:r>
            <w:r w:rsidR="00022FE6">
              <w:rPr>
                <w:noProof/>
                <w:webHidden/>
              </w:rPr>
              <w:fldChar w:fldCharType="begin"/>
            </w:r>
            <w:r w:rsidR="00022FE6">
              <w:rPr>
                <w:noProof/>
                <w:webHidden/>
              </w:rPr>
              <w:instrText xml:space="preserve"> PAGEREF _Toc72225668 \h </w:instrText>
            </w:r>
            <w:r w:rsidR="00022FE6">
              <w:rPr>
                <w:noProof/>
                <w:webHidden/>
              </w:rPr>
            </w:r>
            <w:r w:rsidR="00022FE6">
              <w:rPr>
                <w:noProof/>
                <w:webHidden/>
              </w:rPr>
              <w:fldChar w:fldCharType="separate"/>
            </w:r>
            <w:r w:rsidR="00022FE6">
              <w:rPr>
                <w:noProof/>
                <w:webHidden/>
              </w:rPr>
              <w:t>8</w:t>
            </w:r>
            <w:r w:rsidR="00022FE6">
              <w:rPr>
                <w:noProof/>
                <w:webHidden/>
              </w:rPr>
              <w:fldChar w:fldCharType="end"/>
            </w:r>
          </w:hyperlink>
        </w:p>
        <w:p w14:paraId="3C761294" w14:textId="4BE43A65" w:rsidR="00022FE6" w:rsidRDefault="00425145">
          <w:pPr>
            <w:pStyle w:val="TOC2"/>
            <w:tabs>
              <w:tab w:val="left" w:pos="878"/>
              <w:tab w:val="right" w:leader="dot" w:pos="10502"/>
            </w:tabs>
            <w:rPr>
              <w:rFonts w:asciiTheme="minorHAnsi" w:hAnsiTheme="minorHAnsi" w:cstheme="minorBidi"/>
              <w:noProof/>
              <w:sz w:val="22"/>
            </w:rPr>
          </w:pPr>
          <w:hyperlink w:anchor="_Toc72225669" w:history="1">
            <w:r w:rsidR="00022FE6" w:rsidRPr="00035BAD">
              <w:rPr>
                <w:rStyle w:val="Hyperlink"/>
                <w:noProof/>
                <w14:scene3d>
                  <w14:camera w14:prst="orthographicFront"/>
                  <w14:lightRig w14:rig="threePt" w14:dir="t">
                    <w14:rot w14:lat="0" w14:lon="0" w14:rev="0"/>
                  </w14:lightRig>
                </w14:scene3d>
              </w:rPr>
              <w:t>5.4</w:t>
            </w:r>
            <w:r w:rsidR="00022FE6">
              <w:rPr>
                <w:rFonts w:asciiTheme="minorHAnsi" w:hAnsiTheme="minorHAnsi" w:cstheme="minorBidi"/>
                <w:noProof/>
                <w:sz w:val="22"/>
              </w:rPr>
              <w:tab/>
            </w:r>
            <w:r w:rsidR="00022FE6" w:rsidRPr="00035BAD">
              <w:rPr>
                <w:rStyle w:val="Hyperlink"/>
                <w:noProof/>
              </w:rPr>
              <w:t>Crane and Rigging</w:t>
            </w:r>
            <w:r w:rsidR="00022FE6">
              <w:rPr>
                <w:noProof/>
                <w:webHidden/>
              </w:rPr>
              <w:tab/>
            </w:r>
            <w:r w:rsidR="00022FE6">
              <w:rPr>
                <w:noProof/>
                <w:webHidden/>
              </w:rPr>
              <w:fldChar w:fldCharType="begin"/>
            </w:r>
            <w:r w:rsidR="00022FE6">
              <w:rPr>
                <w:noProof/>
                <w:webHidden/>
              </w:rPr>
              <w:instrText xml:space="preserve"> PAGEREF _Toc72225669 \h </w:instrText>
            </w:r>
            <w:r w:rsidR="00022FE6">
              <w:rPr>
                <w:noProof/>
                <w:webHidden/>
              </w:rPr>
            </w:r>
            <w:r w:rsidR="00022FE6">
              <w:rPr>
                <w:noProof/>
                <w:webHidden/>
              </w:rPr>
              <w:fldChar w:fldCharType="separate"/>
            </w:r>
            <w:r w:rsidR="00022FE6">
              <w:rPr>
                <w:noProof/>
                <w:webHidden/>
              </w:rPr>
              <w:t>9</w:t>
            </w:r>
            <w:r w:rsidR="00022FE6">
              <w:rPr>
                <w:noProof/>
                <w:webHidden/>
              </w:rPr>
              <w:fldChar w:fldCharType="end"/>
            </w:r>
          </w:hyperlink>
        </w:p>
        <w:p w14:paraId="18B38877" w14:textId="2145F0B7" w:rsidR="00022FE6" w:rsidRDefault="00425145">
          <w:pPr>
            <w:pStyle w:val="TOC2"/>
            <w:tabs>
              <w:tab w:val="left" w:pos="878"/>
              <w:tab w:val="right" w:leader="dot" w:pos="10502"/>
            </w:tabs>
            <w:rPr>
              <w:rFonts w:asciiTheme="minorHAnsi" w:hAnsiTheme="minorHAnsi" w:cstheme="minorBidi"/>
              <w:noProof/>
              <w:sz w:val="22"/>
            </w:rPr>
          </w:pPr>
          <w:hyperlink w:anchor="_Toc72225670" w:history="1">
            <w:r w:rsidR="00022FE6" w:rsidRPr="00035BAD">
              <w:rPr>
                <w:rStyle w:val="Hyperlink"/>
                <w:noProof/>
                <w14:scene3d>
                  <w14:camera w14:prst="orthographicFront"/>
                  <w14:lightRig w14:rig="threePt" w14:dir="t">
                    <w14:rot w14:lat="0" w14:lon="0" w14:rev="0"/>
                  </w14:lightRig>
                </w14:scene3d>
              </w:rPr>
              <w:t>5.5</w:t>
            </w:r>
            <w:r w:rsidR="00022FE6">
              <w:rPr>
                <w:rFonts w:asciiTheme="minorHAnsi" w:hAnsiTheme="minorHAnsi" w:cstheme="minorBidi"/>
                <w:noProof/>
                <w:sz w:val="22"/>
              </w:rPr>
              <w:tab/>
            </w:r>
            <w:r w:rsidR="00022FE6" w:rsidRPr="00035BAD">
              <w:rPr>
                <w:rStyle w:val="Hyperlink"/>
                <w:noProof/>
              </w:rPr>
              <w:t>Electrical Safety</w:t>
            </w:r>
            <w:r w:rsidR="00022FE6">
              <w:rPr>
                <w:noProof/>
                <w:webHidden/>
              </w:rPr>
              <w:tab/>
            </w:r>
            <w:r w:rsidR="00022FE6">
              <w:rPr>
                <w:noProof/>
                <w:webHidden/>
              </w:rPr>
              <w:fldChar w:fldCharType="begin"/>
            </w:r>
            <w:r w:rsidR="00022FE6">
              <w:rPr>
                <w:noProof/>
                <w:webHidden/>
              </w:rPr>
              <w:instrText xml:space="preserve"> PAGEREF _Toc72225670 \h </w:instrText>
            </w:r>
            <w:r w:rsidR="00022FE6">
              <w:rPr>
                <w:noProof/>
                <w:webHidden/>
              </w:rPr>
            </w:r>
            <w:r w:rsidR="00022FE6">
              <w:rPr>
                <w:noProof/>
                <w:webHidden/>
              </w:rPr>
              <w:fldChar w:fldCharType="separate"/>
            </w:r>
            <w:r w:rsidR="00022FE6">
              <w:rPr>
                <w:noProof/>
                <w:webHidden/>
              </w:rPr>
              <w:t>9</w:t>
            </w:r>
            <w:r w:rsidR="00022FE6">
              <w:rPr>
                <w:noProof/>
                <w:webHidden/>
              </w:rPr>
              <w:fldChar w:fldCharType="end"/>
            </w:r>
          </w:hyperlink>
        </w:p>
        <w:p w14:paraId="3A8708C2" w14:textId="185297A2" w:rsidR="00022FE6" w:rsidRDefault="00425145">
          <w:pPr>
            <w:pStyle w:val="TOC2"/>
            <w:tabs>
              <w:tab w:val="left" w:pos="878"/>
              <w:tab w:val="right" w:leader="dot" w:pos="10502"/>
            </w:tabs>
            <w:rPr>
              <w:rFonts w:asciiTheme="minorHAnsi" w:hAnsiTheme="minorHAnsi" w:cstheme="minorBidi"/>
              <w:noProof/>
              <w:sz w:val="22"/>
            </w:rPr>
          </w:pPr>
          <w:hyperlink w:anchor="_Toc72225671" w:history="1">
            <w:r w:rsidR="00022FE6" w:rsidRPr="00035BAD">
              <w:rPr>
                <w:rStyle w:val="Hyperlink"/>
                <w:noProof/>
                <w14:scene3d>
                  <w14:camera w14:prst="orthographicFront"/>
                  <w14:lightRig w14:rig="threePt" w14:dir="t">
                    <w14:rot w14:lat="0" w14:lon="0" w14:rev="0"/>
                  </w14:lightRig>
                </w14:scene3d>
              </w:rPr>
              <w:t>5.6</w:t>
            </w:r>
            <w:r w:rsidR="00022FE6">
              <w:rPr>
                <w:rFonts w:asciiTheme="minorHAnsi" w:hAnsiTheme="minorHAnsi" w:cstheme="minorBidi"/>
                <w:noProof/>
                <w:sz w:val="22"/>
              </w:rPr>
              <w:tab/>
            </w:r>
            <w:r w:rsidR="00022FE6" w:rsidRPr="00035BAD">
              <w:rPr>
                <w:rStyle w:val="Hyperlink"/>
                <w:noProof/>
              </w:rPr>
              <w:t>Fall Protection</w:t>
            </w:r>
            <w:r w:rsidR="00022FE6">
              <w:rPr>
                <w:noProof/>
                <w:webHidden/>
              </w:rPr>
              <w:tab/>
            </w:r>
            <w:r w:rsidR="00022FE6">
              <w:rPr>
                <w:noProof/>
                <w:webHidden/>
              </w:rPr>
              <w:fldChar w:fldCharType="begin"/>
            </w:r>
            <w:r w:rsidR="00022FE6">
              <w:rPr>
                <w:noProof/>
                <w:webHidden/>
              </w:rPr>
              <w:instrText xml:space="preserve"> PAGEREF _Toc72225671 \h </w:instrText>
            </w:r>
            <w:r w:rsidR="00022FE6">
              <w:rPr>
                <w:noProof/>
                <w:webHidden/>
              </w:rPr>
            </w:r>
            <w:r w:rsidR="00022FE6">
              <w:rPr>
                <w:noProof/>
                <w:webHidden/>
              </w:rPr>
              <w:fldChar w:fldCharType="separate"/>
            </w:r>
            <w:r w:rsidR="00022FE6">
              <w:rPr>
                <w:noProof/>
                <w:webHidden/>
              </w:rPr>
              <w:t>10</w:t>
            </w:r>
            <w:r w:rsidR="00022FE6">
              <w:rPr>
                <w:noProof/>
                <w:webHidden/>
              </w:rPr>
              <w:fldChar w:fldCharType="end"/>
            </w:r>
          </w:hyperlink>
        </w:p>
        <w:p w14:paraId="6967D7E9" w14:textId="0D3040C9" w:rsidR="00022FE6" w:rsidRDefault="00425145">
          <w:pPr>
            <w:pStyle w:val="TOC2"/>
            <w:tabs>
              <w:tab w:val="left" w:pos="878"/>
              <w:tab w:val="right" w:leader="dot" w:pos="10502"/>
            </w:tabs>
            <w:rPr>
              <w:rFonts w:asciiTheme="minorHAnsi" w:hAnsiTheme="minorHAnsi" w:cstheme="minorBidi"/>
              <w:noProof/>
              <w:sz w:val="22"/>
            </w:rPr>
          </w:pPr>
          <w:hyperlink w:anchor="_Toc72225672" w:history="1">
            <w:r w:rsidR="00022FE6" w:rsidRPr="00035BAD">
              <w:rPr>
                <w:rStyle w:val="Hyperlink"/>
                <w:noProof/>
                <w14:scene3d>
                  <w14:camera w14:prst="orthographicFront"/>
                  <w14:lightRig w14:rig="threePt" w14:dir="t">
                    <w14:rot w14:lat="0" w14:lon="0" w14:rev="0"/>
                  </w14:lightRig>
                </w14:scene3d>
              </w:rPr>
              <w:t>5.7</w:t>
            </w:r>
            <w:r w:rsidR="00022FE6">
              <w:rPr>
                <w:rFonts w:asciiTheme="minorHAnsi" w:hAnsiTheme="minorHAnsi" w:cstheme="minorBidi"/>
                <w:noProof/>
                <w:sz w:val="22"/>
              </w:rPr>
              <w:tab/>
            </w:r>
            <w:r w:rsidR="00022FE6" w:rsidRPr="00035BAD">
              <w:rPr>
                <w:rStyle w:val="Hyperlink"/>
                <w:noProof/>
              </w:rPr>
              <w:t>Safety Task Analysis</w:t>
            </w:r>
            <w:r w:rsidR="00022FE6">
              <w:rPr>
                <w:noProof/>
                <w:webHidden/>
              </w:rPr>
              <w:tab/>
            </w:r>
            <w:r w:rsidR="00022FE6">
              <w:rPr>
                <w:noProof/>
                <w:webHidden/>
              </w:rPr>
              <w:fldChar w:fldCharType="begin"/>
            </w:r>
            <w:r w:rsidR="00022FE6">
              <w:rPr>
                <w:noProof/>
                <w:webHidden/>
              </w:rPr>
              <w:instrText xml:space="preserve"> PAGEREF _Toc72225672 \h </w:instrText>
            </w:r>
            <w:r w:rsidR="00022FE6">
              <w:rPr>
                <w:noProof/>
                <w:webHidden/>
              </w:rPr>
            </w:r>
            <w:r w:rsidR="00022FE6">
              <w:rPr>
                <w:noProof/>
                <w:webHidden/>
              </w:rPr>
              <w:fldChar w:fldCharType="separate"/>
            </w:r>
            <w:r w:rsidR="00022FE6">
              <w:rPr>
                <w:noProof/>
                <w:webHidden/>
              </w:rPr>
              <w:t>10</w:t>
            </w:r>
            <w:r w:rsidR="00022FE6">
              <w:rPr>
                <w:noProof/>
                <w:webHidden/>
              </w:rPr>
              <w:fldChar w:fldCharType="end"/>
            </w:r>
          </w:hyperlink>
        </w:p>
        <w:p w14:paraId="4FD2F2E4" w14:textId="6F1E2FA0" w:rsidR="00022FE6" w:rsidRDefault="00425145">
          <w:pPr>
            <w:pStyle w:val="TOC2"/>
            <w:tabs>
              <w:tab w:val="left" w:pos="878"/>
              <w:tab w:val="right" w:leader="dot" w:pos="10502"/>
            </w:tabs>
            <w:rPr>
              <w:rFonts w:asciiTheme="minorHAnsi" w:hAnsiTheme="minorHAnsi" w:cstheme="minorBidi"/>
              <w:noProof/>
              <w:sz w:val="22"/>
            </w:rPr>
          </w:pPr>
          <w:hyperlink w:anchor="_Toc72225673" w:history="1">
            <w:r w:rsidR="00022FE6" w:rsidRPr="00035BAD">
              <w:rPr>
                <w:rStyle w:val="Hyperlink"/>
                <w:noProof/>
                <w14:scene3d>
                  <w14:camera w14:prst="orthographicFront"/>
                  <w14:lightRig w14:rig="threePt" w14:dir="t">
                    <w14:rot w14:lat="0" w14:lon="0" w14:rev="0"/>
                  </w14:lightRig>
                </w14:scene3d>
              </w:rPr>
              <w:t>5.8</w:t>
            </w:r>
            <w:r w:rsidR="00022FE6">
              <w:rPr>
                <w:rFonts w:asciiTheme="minorHAnsi" w:hAnsiTheme="minorHAnsi" w:cstheme="minorBidi"/>
                <w:noProof/>
                <w:sz w:val="22"/>
              </w:rPr>
              <w:tab/>
            </w:r>
            <w:r w:rsidR="00022FE6" w:rsidRPr="00035BAD">
              <w:rPr>
                <w:rStyle w:val="Hyperlink"/>
                <w:noProof/>
              </w:rPr>
              <w:t>Spill Prevention Containment and Countermeasures</w:t>
            </w:r>
            <w:r w:rsidR="00022FE6">
              <w:rPr>
                <w:noProof/>
                <w:webHidden/>
              </w:rPr>
              <w:tab/>
            </w:r>
            <w:r w:rsidR="00022FE6">
              <w:rPr>
                <w:noProof/>
                <w:webHidden/>
              </w:rPr>
              <w:fldChar w:fldCharType="begin"/>
            </w:r>
            <w:r w:rsidR="00022FE6">
              <w:rPr>
                <w:noProof/>
                <w:webHidden/>
              </w:rPr>
              <w:instrText xml:space="preserve"> PAGEREF _Toc72225673 \h </w:instrText>
            </w:r>
            <w:r w:rsidR="00022FE6">
              <w:rPr>
                <w:noProof/>
                <w:webHidden/>
              </w:rPr>
            </w:r>
            <w:r w:rsidR="00022FE6">
              <w:rPr>
                <w:noProof/>
                <w:webHidden/>
              </w:rPr>
              <w:fldChar w:fldCharType="separate"/>
            </w:r>
            <w:r w:rsidR="00022FE6">
              <w:rPr>
                <w:noProof/>
                <w:webHidden/>
              </w:rPr>
              <w:t>10</w:t>
            </w:r>
            <w:r w:rsidR="00022FE6">
              <w:rPr>
                <w:noProof/>
                <w:webHidden/>
              </w:rPr>
              <w:fldChar w:fldCharType="end"/>
            </w:r>
          </w:hyperlink>
        </w:p>
        <w:p w14:paraId="6ABCE839" w14:textId="5CA9C408" w:rsidR="00022FE6" w:rsidRDefault="00425145">
          <w:pPr>
            <w:pStyle w:val="TOC2"/>
            <w:tabs>
              <w:tab w:val="left" w:pos="878"/>
              <w:tab w:val="right" w:leader="dot" w:pos="10502"/>
            </w:tabs>
            <w:rPr>
              <w:rFonts w:asciiTheme="minorHAnsi" w:hAnsiTheme="minorHAnsi" w:cstheme="minorBidi"/>
              <w:noProof/>
              <w:sz w:val="22"/>
            </w:rPr>
          </w:pPr>
          <w:hyperlink w:anchor="_Toc72225674" w:history="1">
            <w:r w:rsidR="00022FE6" w:rsidRPr="00035BAD">
              <w:rPr>
                <w:rStyle w:val="Hyperlink"/>
                <w:noProof/>
                <w14:scene3d>
                  <w14:camera w14:prst="orthographicFront"/>
                  <w14:lightRig w14:rig="threePt" w14:dir="t">
                    <w14:rot w14:lat="0" w14:lon="0" w14:rev="0"/>
                  </w14:lightRig>
                </w14:scene3d>
              </w:rPr>
              <w:t>5.9</w:t>
            </w:r>
            <w:r w:rsidR="00022FE6">
              <w:rPr>
                <w:rFonts w:asciiTheme="minorHAnsi" w:hAnsiTheme="minorHAnsi" w:cstheme="minorBidi"/>
                <w:noProof/>
                <w:sz w:val="22"/>
              </w:rPr>
              <w:tab/>
            </w:r>
            <w:r w:rsidR="00022FE6" w:rsidRPr="00035BAD">
              <w:rPr>
                <w:rStyle w:val="Hyperlink"/>
                <w:noProof/>
              </w:rPr>
              <w:t>Hot Work</w:t>
            </w:r>
            <w:r w:rsidR="00022FE6">
              <w:rPr>
                <w:noProof/>
                <w:webHidden/>
              </w:rPr>
              <w:tab/>
            </w:r>
            <w:r w:rsidR="00022FE6">
              <w:rPr>
                <w:noProof/>
                <w:webHidden/>
              </w:rPr>
              <w:fldChar w:fldCharType="begin"/>
            </w:r>
            <w:r w:rsidR="00022FE6">
              <w:rPr>
                <w:noProof/>
                <w:webHidden/>
              </w:rPr>
              <w:instrText xml:space="preserve"> PAGEREF _Toc72225674 \h </w:instrText>
            </w:r>
            <w:r w:rsidR="00022FE6">
              <w:rPr>
                <w:noProof/>
                <w:webHidden/>
              </w:rPr>
            </w:r>
            <w:r w:rsidR="00022FE6">
              <w:rPr>
                <w:noProof/>
                <w:webHidden/>
              </w:rPr>
              <w:fldChar w:fldCharType="separate"/>
            </w:r>
            <w:r w:rsidR="00022FE6">
              <w:rPr>
                <w:noProof/>
                <w:webHidden/>
              </w:rPr>
              <w:t>10</w:t>
            </w:r>
            <w:r w:rsidR="00022FE6">
              <w:rPr>
                <w:noProof/>
                <w:webHidden/>
              </w:rPr>
              <w:fldChar w:fldCharType="end"/>
            </w:r>
          </w:hyperlink>
        </w:p>
        <w:p w14:paraId="6C25B2EA" w14:textId="277AE451" w:rsidR="00022FE6" w:rsidRDefault="00425145">
          <w:pPr>
            <w:pStyle w:val="TOC2"/>
            <w:tabs>
              <w:tab w:val="left" w:pos="878"/>
              <w:tab w:val="right" w:leader="dot" w:pos="10502"/>
            </w:tabs>
            <w:rPr>
              <w:rFonts w:asciiTheme="minorHAnsi" w:hAnsiTheme="minorHAnsi" w:cstheme="minorBidi"/>
              <w:noProof/>
              <w:sz w:val="22"/>
            </w:rPr>
          </w:pPr>
          <w:hyperlink w:anchor="_Toc72225675" w:history="1">
            <w:r w:rsidR="00022FE6" w:rsidRPr="00035BAD">
              <w:rPr>
                <w:rStyle w:val="Hyperlink"/>
                <w:noProof/>
                <w14:scene3d>
                  <w14:camera w14:prst="orthographicFront"/>
                  <w14:lightRig w14:rig="threePt" w14:dir="t">
                    <w14:rot w14:lat="0" w14:lon="0" w14:rev="0"/>
                  </w14:lightRig>
                </w14:scene3d>
              </w:rPr>
              <w:t>5.10</w:t>
            </w:r>
            <w:r w:rsidR="00022FE6">
              <w:rPr>
                <w:rFonts w:asciiTheme="minorHAnsi" w:hAnsiTheme="minorHAnsi" w:cstheme="minorBidi"/>
                <w:noProof/>
                <w:sz w:val="22"/>
              </w:rPr>
              <w:tab/>
            </w:r>
            <w:r w:rsidR="00022FE6" w:rsidRPr="00035BAD">
              <w:rPr>
                <w:rStyle w:val="Hyperlink"/>
                <w:noProof/>
              </w:rPr>
              <w:t>Reporting Systems and Incident Investigations</w:t>
            </w:r>
            <w:r w:rsidR="00022FE6">
              <w:rPr>
                <w:noProof/>
                <w:webHidden/>
              </w:rPr>
              <w:tab/>
            </w:r>
            <w:r w:rsidR="00022FE6">
              <w:rPr>
                <w:noProof/>
                <w:webHidden/>
              </w:rPr>
              <w:fldChar w:fldCharType="begin"/>
            </w:r>
            <w:r w:rsidR="00022FE6">
              <w:rPr>
                <w:noProof/>
                <w:webHidden/>
              </w:rPr>
              <w:instrText xml:space="preserve"> PAGEREF _Toc72225675 \h </w:instrText>
            </w:r>
            <w:r w:rsidR="00022FE6">
              <w:rPr>
                <w:noProof/>
                <w:webHidden/>
              </w:rPr>
            </w:r>
            <w:r w:rsidR="00022FE6">
              <w:rPr>
                <w:noProof/>
                <w:webHidden/>
              </w:rPr>
              <w:fldChar w:fldCharType="separate"/>
            </w:r>
            <w:r w:rsidR="00022FE6">
              <w:rPr>
                <w:noProof/>
                <w:webHidden/>
              </w:rPr>
              <w:t>11</w:t>
            </w:r>
            <w:r w:rsidR="00022FE6">
              <w:rPr>
                <w:noProof/>
                <w:webHidden/>
              </w:rPr>
              <w:fldChar w:fldCharType="end"/>
            </w:r>
          </w:hyperlink>
        </w:p>
        <w:p w14:paraId="7D4D9D89" w14:textId="778D4A34" w:rsidR="00022FE6" w:rsidRDefault="00425145">
          <w:pPr>
            <w:pStyle w:val="TOC2"/>
            <w:tabs>
              <w:tab w:val="left" w:pos="878"/>
              <w:tab w:val="right" w:leader="dot" w:pos="10502"/>
            </w:tabs>
            <w:rPr>
              <w:rFonts w:asciiTheme="minorHAnsi" w:hAnsiTheme="minorHAnsi" w:cstheme="minorBidi"/>
              <w:noProof/>
              <w:sz w:val="22"/>
            </w:rPr>
          </w:pPr>
          <w:hyperlink w:anchor="_Toc72225676" w:history="1">
            <w:r w:rsidR="00022FE6" w:rsidRPr="00035BAD">
              <w:rPr>
                <w:rStyle w:val="Hyperlink"/>
                <w:noProof/>
                <w14:scene3d>
                  <w14:camera w14:prst="orthographicFront"/>
                  <w14:lightRig w14:rig="threePt" w14:dir="t">
                    <w14:rot w14:lat="0" w14:lon="0" w14:rev="0"/>
                  </w14:lightRig>
                </w14:scene3d>
              </w:rPr>
              <w:t>5.11</w:t>
            </w:r>
            <w:r w:rsidR="00022FE6">
              <w:rPr>
                <w:rFonts w:asciiTheme="minorHAnsi" w:hAnsiTheme="minorHAnsi" w:cstheme="minorBidi"/>
                <w:noProof/>
                <w:sz w:val="22"/>
              </w:rPr>
              <w:tab/>
            </w:r>
            <w:r w:rsidR="00022FE6" w:rsidRPr="00035BAD">
              <w:rPr>
                <w:rStyle w:val="Hyperlink"/>
                <w:noProof/>
              </w:rPr>
              <w:t>Non-Employee Visitors and Contractors</w:t>
            </w:r>
            <w:r w:rsidR="00022FE6">
              <w:rPr>
                <w:noProof/>
                <w:webHidden/>
              </w:rPr>
              <w:tab/>
            </w:r>
            <w:r w:rsidR="00022FE6">
              <w:rPr>
                <w:noProof/>
                <w:webHidden/>
              </w:rPr>
              <w:fldChar w:fldCharType="begin"/>
            </w:r>
            <w:r w:rsidR="00022FE6">
              <w:rPr>
                <w:noProof/>
                <w:webHidden/>
              </w:rPr>
              <w:instrText xml:space="preserve"> PAGEREF _Toc72225676 \h </w:instrText>
            </w:r>
            <w:r w:rsidR="00022FE6">
              <w:rPr>
                <w:noProof/>
                <w:webHidden/>
              </w:rPr>
            </w:r>
            <w:r w:rsidR="00022FE6">
              <w:rPr>
                <w:noProof/>
                <w:webHidden/>
              </w:rPr>
              <w:fldChar w:fldCharType="separate"/>
            </w:r>
            <w:r w:rsidR="00022FE6">
              <w:rPr>
                <w:noProof/>
                <w:webHidden/>
              </w:rPr>
              <w:t>11</w:t>
            </w:r>
            <w:r w:rsidR="00022FE6">
              <w:rPr>
                <w:noProof/>
                <w:webHidden/>
              </w:rPr>
              <w:fldChar w:fldCharType="end"/>
            </w:r>
          </w:hyperlink>
        </w:p>
        <w:p w14:paraId="25A18B94" w14:textId="65D3FB10" w:rsidR="00022FE6" w:rsidRDefault="00425145">
          <w:pPr>
            <w:pStyle w:val="TOC2"/>
            <w:tabs>
              <w:tab w:val="left" w:pos="878"/>
              <w:tab w:val="right" w:leader="dot" w:pos="10502"/>
            </w:tabs>
            <w:rPr>
              <w:rFonts w:asciiTheme="minorHAnsi" w:hAnsiTheme="minorHAnsi" w:cstheme="minorBidi"/>
              <w:noProof/>
              <w:sz w:val="22"/>
            </w:rPr>
          </w:pPr>
          <w:hyperlink w:anchor="_Toc72225677" w:history="1">
            <w:r w:rsidR="00022FE6" w:rsidRPr="00035BAD">
              <w:rPr>
                <w:rStyle w:val="Hyperlink"/>
                <w:noProof/>
                <w14:scene3d>
                  <w14:camera w14:prst="orthographicFront"/>
                  <w14:lightRig w14:rig="threePt" w14:dir="t">
                    <w14:rot w14:lat="0" w14:lon="0" w14:rev="0"/>
                  </w14:lightRig>
                </w14:scene3d>
              </w:rPr>
              <w:t>5.12</w:t>
            </w:r>
            <w:r w:rsidR="00022FE6">
              <w:rPr>
                <w:rFonts w:asciiTheme="minorHAnsi" w:hAnsiTheme="minorHAnsi" w:cstheme="minorBidi"/>
                <w:noProof/>
                <w:sz w:val="22"/>
              </w:rPr>
              <w:tab/>
            </w:r>
            <w:r w:rsidR="00022FE6" w:rsidRPr="00035BAD">
              <w:rPr>
                <w:rStyle w:val="Hyperlink"/>
                <w:noProof/>
              </w:rPr>
              <w:t>Access Control</w:t>
            </w:r>
            <w:r w:rsidR="00022FE6">
              <w:rPr>
                <w:noProof/>
                <w:webHidden/>
              </w:rPr>
              <w:tab/>
            </w:r>
            <w:r w:rsidR="00022FE6">
              <w:rPr>
                <w:noProof/>
                <w:webHidden/>
              </w:rPr>
              <w:fldChar w:fldCharType="begin"/>
            </w:r>
            <w:r w:rsidR="00022FE6">
              <w:rPr>
                <w:noProof/>
                <w:webHidden/>
              </w:rPr>
              <w:instrText xml:space="preserve"> PAGEREF _Toc72225677 \h </w:instrText>
            </w:r>
            <w:r w:rsidR="00022FE6">
              <w:rPr>
                <w:noProof/>
                <w:webHidden/>
              </w:rPr>
            </w:r>
            <w:r w:rsidR="00022FE6">
              <w:rPr>
                <w:noProof/>
                <w:webHidden/>
              </w:rPr>
              <w:fldChar w:fldCharType="separate"/>
            </w:r>
            <w:r w:rsidR="00022FE6">
              <w:rPr>
                <w:noProof/>
                <w:webHidden/>
              </w:rPr>
              <w:t>11</w:t>
            </w:r>
            <w:r w:rsidR="00022FE6">
              <w:rPr>
                <w:noProof/>
                <w:webHidden/>
              </w:rPr>
              <w:fldChar w:fldCharType="end"/>
            </w:r>
          </w:hyperlink>
        </w:p>
        <w:p w14:paraId="41747B84" w14:textId="71BEAA2F" w:rsidR="00022FE6" w:rsidRDefault="00425145">
          <w:pPr>
            <w:pStyle w:val="TOC2"/>
            <w:tabs>
              <w:tab w:val="left" w:pos="878"/>
              <w:tab w:val="right" w:leader="dot" w:pos="10502"/>
            </w:tabs>
            <w:rPr>
              <w:rFonts w:asciiTheme="minorHAnsi" w:hAnsiTheme="minorHAnsi" w:cstheme="minorBidi"/>
              <w:noProof/>
              <w:sz w:val="22"/>
            </w:rPr>
          </w:pPr>
          <w:hyperlink w:anchor="_Toc72225678" w:history="1">
            <w:r w:rsidR="00022FE6" w:rsidRPr="00035BAD">
              <w:rPr>
                <w:rStyle w:val="Hyperlink"/>
                <w:noProof/>
                <w14:scene3d>
                  <w14:camera w14:prst="orthographicFront"/>
                  <w14:lightRig w14:rig="threePt" w14:dir="t">
                    <w14:rot w14:lat="0" w14:lon="0" w14:rev="0"/>
                  </w14:lightRig>
                </w14:scene3d>
              </w:rPr>
              <w:t>5.13</w:t>
            </w:r>
            <w:r w:rsidR="00022FE6">
              <w:rPr>
                <w:rFonts w:asciiTheme="minorHAnsi" w:hAnsiTheme="minorHAnsi" w:cstheme="minorBidi"/>
                <w:noProof/>
                <w:sz w:val="22"/>
              </w:rPr>
              <w:tab/>
            </w:r>
            <w:r w:rsidR="00022FE6" w:rsidRPr="00035BAD">
              <w:rPr>
                <w:rStyle w:val="Hyperlink"/>
                <w:noProof/>
              </w:rPr>
              <w:t>Powered Industrial Truck</w:t>
            </w:r>
            <w:r w:rsidR="00022FE6">
              <w:rPr>
                <w:noProof/>
                <w:webHidden/>
              </w:rPr>
              <w:tab/>
            </w:r>
            <w:r w:rsidR="00022FE6">
              <w:rPr>
                <w:noProof/>
                <w:webHidden/>
              </w:rPr>
              <w:fldChar w:fldCharType="begin"/>
            </w:r>
            <w:r w:rsidR="00022FE6">
              <w:rPr>
                <w:noProof/>
                <w:webHidden/>
              </w:rPr>
              <w:instrText xml:space="preserve"> PAGEREF _Toc72225678 \h </w:instrText>
            </w:r>
            <w:r w:rsidR="00022FE6">
              <w:rPr>
                <w:noProof/>
                <w:webHidden/>
              </w:rPr>
            </w:r>
            <w:r w:rsidR="00022FE6">
              <w:rPr>
                <w:noProof/>
                <w:webHidden/>
              </w:rPr>
              <w:fldChar w:fldCharType="separate"/>
            </w:r>
            <w:r w:rsidR="00022FE6">
              <w:rPr>
                <w:noProof/>
                <w:webHidden/>
              </w:rPr>
              <w:t>12</w:t>
            </w:r>
            <w:r w:rsidR="00022FE6">
              <w:rPr>
                <w:noProof/>
                <w:webHidden/>
              </w:rPr>
              <w:fldChar w:fldCharType="end"/>
            </w:r>
          </w:hyperlink>
        </w:p>
        <w:p w14:paraId="2CB34D1F" w14:textId="6B646D9F" w:rsidR="00022FE6" w:rsidRDefault="00425145">
          <w:pPr>
            <w:pStyle w:val="TOC2"/>
            <w:tabs>
              <w:tab w:val="left" w:pos="878"/>
              <w:tab w:val="right" w:leader="dot" w:pos="10502"/>
            </w:tabs>
            <w:rPr>
              <w:rFonts w:asciiTheme="minorHAnsi" w:hAnsiTheme="minorHAnsi" w:cstheme="minorBidi"/>
              <w:noProof/>
              <w:sz w:val="22"/>
            </w:rPr>
          </w:pPr>
          <w:hyperlink w:anchor="_Toc72225679" w:history="1">
            <w:r w:rsidR="00022FE6" w:rsidRPr="00035BAD">
              <w:rPr>
                <w:rStyle w:val="Hyperlink"/>
                <w:noProof/>
                <w14:scene3d>
                  <w14:camera w14:prst="orthographicFront"/>
                  <w14:lightRig w14:rig="threePt" w14:dir="t">
                    <w14:rot w14:lat="0" w14:lon="0" w14:rev="0"/>
                  </w14:lightRig>
                </w14:scene3d>
              </w:rPr>
              <w:t>5.14</w:t>
            </w:r>
            <w:r w:rsidR="00022FE6">
              <w:rPr>
                <w:rFonts w:asciiTheme="minorHAnsi" w:hAnsiTheme="minorHAnsi" w:cstheme="minorBidi"/>
                <w:noProof/>
                <w:sz w:val="22"/>
              </w:rPr>
              <w:tab/>
            </w:r>
            <w:r w:rsidR="00022FE6" w:rsidRPr="00035BAD">
              <w:rPr>
                <w:rStyle w:val="Hyperlink"/>
                <w:noProof/>
              </w:rPr>
              <w:t>Personal Protective Equipment</w:t>
            </w:r>
            <w:r w:rsidR="00022FE6">
              <w:rPr>
                <w:noProof/>
                <w:webHidden/>
              </w:rPr>
              <w:tab/>
            </w:r>
            <w:r w:rsidR="00022FE6">
              <w:rPr>
                <w:noProof/>
                <w:webHidden/>
              </w:rPr>
              <w:fldChar w:fldCharType="begin"/>
            </w:r>
            <w:r w:rsidR="00022FE6">
              <w:rPr>
                <w:noProof/>
                <w:webHidden/>
              </w:rPr>
              <w:instrText xml:space="preserve"> PAGEREF _Toc72225679 \h </w:instrText>
            </w:r>
            <w:r w:rsidR="00022FE6">
              <w:rPr>
                <w:noProof/>
                <w:webHidden/>
              </w:rPr>
            </w:r>
            <w:r w:rsidR="00022FE6">
              <w:rPr>
                <w:noProof/>
                <w:webHidden/>
              </w:rPr>
              <w:fldChar w:fldCharType="separate"/>
            </w:r>
            <w:r w:rsidR="00022FE6">
              <w:rPr>
                <w:noProof/>
                <w:webHidden/>
              </w:rPr>
              <w:t>12</w:t>
            </w:r>
            <w:r w:rsidR="00022FE6">
              <w:rPr>
                <w:noProof/>
                <w:webHidden/>
              </w:rPr>
              <w:fldChar w:fldCharType="end"/>
            </w:r>
          </w:hyperlink>
        </w:p>
        <w:p w14:paraId="75A273C0" w14:textId="5679E16F" w:rsidR="00022FE6" w:rsidRDefault="00425145">
          <w:pPr>
            <w:pStyle w:val="TOC2"/>
            <w:tabs>
              <w:tab w:val="left" w:pos="878"/>
              <w:tab w:val="right" w:leader="dot" w:pos="10502"/>
            </w:tabs>
            <w:rPr>
              <w:rFonts w:asciiTheme="minorHAnsi" w:hAnsiTheme="minorHAnsi" w:cstheme="minorBidi"/>
              <w:noProof/>
              <w:sz w:val="22"/>
            </w:rPr>
          </w:pPr>
          <w:hyperlink w:anchor="_Toc72225680" w:history="1">
            <w:r w:rsidR="00022FE6" w:rsidRPr="00035BAD">
              <w:rPr>
                <w:rStyle w:val="Hyperlink"/>
                <w:noProof/>
                <w14:scene3d>
                  <w14:camera w14:prst="orthographicFront"/>
                  <w14:lightRig w14:rig="threePt" w14:dir="t">
                    <w14:rot w14:lat="0" w14:lon="0" w14:rev="0"/>
                  </w14:lightRig>
                </w14:scene3d>
              </w:rPr>
              <w:t>5.15</w:t>
            </w:r>
            <w:r w:rsidR="00022FE6">
              <w:rPr>
                <w:rFonts w:asciiTheme="minorHAnsi" w:hAnsiTheme="minorHAnsi" w:cstheme="minorBidi"/>
                <w:noProof/>
                <w:sz w:val="22"/>
              </w:rPr>
              <w:tab/>
            </w:r>
            <w:r w:rsidR="00022FE6" w:rsidRPr="00035BAD">
              <w:rPr>
                <w:rStyle w:val="Hyperlink"/>
                <w:noProof/>
              </w:rPr>
              <w:t>Machinery, Tools, and Welding Operation</w:t>
            </w:r>
            <w:r w:rsidR="00022FE6">
              <w:rPr>
                <w:noProof/>
                <w:webHidden/>
              </w:rPr>
              <w:tab/>
            </w:r>
            <w:r w:rsidR="00022FE6">
              <w:rPr>
                <w:noProof/>
                <w:webHidden/>
              </w:rPr>
              <w:fldChar w:fldCharType="begin"/>
            </w:r>
            <w:r w:rsidR="00022FE6">
              <w:rPr>
                <w:noProof/>
                <w:webHidden/>
              </w:rPr>
              <w:instrText xml:space="preserve"> PAGEREF _Toc72225680 \h </w:instrText>
            </w:r>
            <w:r w:rsidR="00022FE6">
              <w:rPr>
                <w:noProof/>
                <w:webHidden/>
              </w:rPr>
            </w:r>
            <w:r w:rsidR="00022FE6">
              <w:rPr>
                <w:noProof/>
                <w:webHidden/>
              </w:rPr>
              <w:fldChar w:fldCharType="separate"/>
            </w:r>
            <w:r w:rsidR="00022FE6">
              <w:rPr>
                <w:noProof/>
                <w:webHidden/>
              </w:rPr>
              <w:t>12</w:t>
            </w:r>
            <w:r w:rsidR="00022FE6">
              <w:rPr>
                <w:noProof/>
                <w:webHidden/>
              </w:rPr>
              <w:fldChar w:fldCharType="end"/>
            </w:r>
          </w:hyperlink>
        </w:p>
        <w:p w14:paraId="743F969D" w14:textId="5B56C0B7" w:rsidR="00022FE6" w:rsidRDefault="00425145">
          <w:pPr>
            <w:pStyle w:val="TOC2"/>
            <w:tabs>
              <w:tab w:val="left" w:pos="878"/>
              <w:tab w:val="right" w:leader="dot" w:pos="10502"/>
            </w:tabs>
            <w:rPr>
              <w:rFonts w:asciiTheme="minorHAnsi" w:hAnsiTheme="minorHAnsi" w:cstheme="minorBidi"/>
              <w:noProof/>
              <w:sz w:val="22"/>
            </w:rPr>
          </w:pPr>
          <w:hyperlink w:anchor="_Toc72225681" w:history="1">
            <w:r w:rsidR="00022FE6" w:rsidRPr="00035BAD">
              <w:rPr>
                <w:rStyle w:val="Hyperlink"/>
                <w:noProof/>
                <w14:scene3d>
                  <w14:camera w14:prst="orthographicFront"/>
                  <w14:lightRig w14:rig="threePt" w14:dir="t">
                    <w14:rot w14:lat="0" w14:lon="0" w14:rev="0"/>
                  </w14:lightRig>
                </w14:scene3d>
              </w:rPr>
              <w:t>5.16</w:t>
            </w:r>
            <w:r w:rsidR="00022FE6">
              <w:rPr>
                <w:rFonts w:asciiTheme="minorHAnsi" w:hAnsiTheme="minorHAnsi" w:cstheme="minorBidi"/>
                <w:noProof/>
                <w:sz w:val="22"/>
              </w:rPr>
              <w:tab/>
            </w:r>
            <w:r w:rsidR="00022FE6" w:rsidRPr="00035BAD">
              <w:rPr>
                <w:rStyle w:val="Hyperlink"/>
                <w:noProof/>
              </w:rPr>
              <w:t>Emergency Action Plan</w:t>
            </w:r>
            <w:r w:rsidR="00022FE6">
              <w:rPr>
                <w:noProof/>
                <w:webHidden/>
              </w:rPr>
              <w:tab/>
            </w:r>
            <w:r w:rsidR="00022FE6">
              <w:rPr>
                <w:noProof/>
                <w:webHidden/>
              </w:rPr>
              <w:fldChar w:fldCharType="begin"/>
            </w:r>
            <w:r w:rsidR="00022FE6">
              <w:rPr>
                <w:noProof/>
                <w:webHidden/>
              </w:rPr>
              <w:instrText xml:space="preserve"> PAGEREF _Toc72225681 \h </w:instrText>
            </w:r>
            <w:r w:rsidR="00022FE6">
              <w:rPr>
                <w:noProof/>
                <w:webHidden/>
              </w:rPr>
            </w:r>
            <w:r w:rsidR="00022FE6">
              <w:rPr>
                <w:noProof/>
                <w:webHidden/>
              </w:rPr>
              <w:fldChar w:fldCharType="separate"/>
            </w:r>
            <w:r w:rsidR="00022FE6">
              <w:rPr>
                <w:noProof/>
                <w:webHidden/>
              </w:rPr>
              <w:t>13</w:t>
            </w:r>
            <w:r w:rsidR="00022FE6">
              <w:rPr>
                <w:noProof/>
                <w:webHidden/>
              </w:rPr>
              <w:fldChar w:fldCharType="end"/>
            </w:r>
          </w:hyperlink>
        </w:p>
        <w:p w14:paraId="46820DA1" w14:textId="7E97C03B" w:rsidR="00022FE6" w:rsidRDefault="00425145">
          <w:pPr>
            <w:pStyle w:val="TOC1"/>
            <w:rPr>
              <w:rFonts w:asciiTheme="minorHAnsi" w:hAnsiTheme="minorHAnsi" w:cstheme="minorBidi"/>
              <w:noProof/>
              <w:sz w:val="22"/>
            </w:rPr>
          </w:pPr>
          <w:hyperlink w:anchor="_Toc72225682" w:history="1">
            <w:r w:rsidR="00022FE6" w:rsidRPr="00035BAD">
              <w:rPr>
                <w:rStyle w:val="Hyperlink"/>
                <w:noProof/>
              </w:rPr>
              <w:t>6</w:t>
            </w:r>
            <w:r w:rsidR="00022FE6">
              <w:rPr>
                <w:rFonts w:asciiTheme="minorHAnsi" w:hAnsiTheme="minorHAnsi" w:cstheme="minorBidi"/>
                <w:noProof/>
                <w:sz w:val="22"/>
              </w:rPr>
              <w:tab/>
            </w:r>
            <w:r w:rsidR="00022FE6" w:rsidRPr="00035BAD">
              <w:rPr>
                <w:rStyle w:val="Hyperlink"/>
                <w:noProof/>
              </w:rPr>
              <w:t>Training and Qualifications</w:t>
            </w:r>
            <w:r w:rsidR="00022FE6">
              <w:rPr>
                <w:noProof/>
                <w:webHidden/>
              </w:rPr>
              <w:tab/>
            </w:r>
            <w:r w:rsidR="00022FE6">
              <w:rPr>
                <w:noProof/>
                <w:webHidden/>
              </w:rPr>
              <w:fldChar w:fldCharType="begin"/>
            </w:r>
            <w:r w:rsidR="00022FE6">
              <w:rPr>
                <w:noProof/>
                <w:webHidden/>
              </w:rPr>
              <w:instrText xml:space="preserve"> PAGEREF _Toc72225682 \h </w:instrText>
            </w:r>
            <w:r w:rsidR="00022FE6">
              <w:rPr>
                <w:noProof/>
                <w:webHidden/>
              </w:rPr>
            </w:r>
            <w:r w:rsidR="00022FE6">
              <w:rPr>
                <w:noProof/>
                <w:webHidden/>
              </w:rPr>
              <w:fldChar w:fldCharType="separate"/>
            </w:r>
            <w:r w:rsidR="00022FE6">
              <w:rPr>
                <w:noProof/>
                <w:webHidden/>
              </w:rPr>
              <w:t>14</w:t>
            </w:r>
            <w:r w:rsidR="00022FE6">
              <w:rPr>
                <w:noProof/>
                <w:webHidden/>
              </w:rPr>
              <w:fldChar w:fldCharType="end"/>
            </w:r>
          </w:hyperlink>
        </w:p>
        <w:p w14:paraId="0651B86D" w14:textId="27C058E6" w:rsidR="00022FE6" w:rsidRDefault="00425145">
          <w:pPr>
            <w:pStyle w:val="TOC2"/>
            <w:tabs>
              <w:tab w:val="left" w:pos="878"/>
              <w:tab w:val="right" w:leader="dot" w:pos="10502"/>
            </w:tabs>
            <w:rPr>
              <w:rFonts w:asciiTheme="minorHAnsi" w:hAnsiTheme="minorHAnsi" w:cstheme="minorBidi"/>
              <w:noProof/>
              <w:sz w:val="22"/>
            </w:rPr>
          </w:pPr>
          <w:hyperlink w:anchor="_Toc72225683" w:history="1">
            <w:r w:rsidR="00022FE6" w:rsidRPr="00035BAD">
              <w:rPr>
                <w:rStyle w:val="Hyperlink"/>
                <w:noProof/>
                <w14:scene3d>
                  <w14:camera w14:prst="orthographicFront"/>
                  <w14:lightRig w14:rig="threePt" w14:dir="t">
                    <w14:rot w14:lat="0" w14:lon="0" w14:rev="0"/>
                  </w14:lightRig>
                </w14:scene3d>
              </w:rPr>
              <w:t>6.1</w:t>
            </w:r>
            <w:r w:rsidR="00022FE6">
              <w:rPr>
                <w:rFonts w:asciiTheme="minorHAnsi" w:hAnsiTheme="minorHAnsi" w:cstheme="minorBidi"/>
                <w:noProof/>
                <w:sz w:val="22"/>
              </w:rPr>
              <w:tab/>
            </w:r>
            <w:r w:rsidR="00022FE6" w:rsidRPr="00035BAD">
              <w:rPr>
                <w:rStyle w:val="Hyperlink"/>
                <w:noProof/>
              </w:rPr>
              <w:t>Training Requirements</w:t>
            </w:r>
            <w:r w:rsidR="00022FE6">
              <w:rPr>
                <w:noProof/>
                <w:webHidden/>
              </w:rPr>
              <w:tab/>
            </w:r>
            <w:r w:rsidR="00022FE6">
              <w:rPr>
                <w:noProof/>
                <w:webHidden/>
              </w:rPr>
              <w:fldChar w:fldCharType="begin"/>
            </w:r>
            <w:r w:rsidR="00022FE6">
              <w:rPr>
                <w:noProof/>
                <w:webHidden/>
              </w:rPr>
              <w:instrText xml:space="preserve"> PAGEREF _Toc72225683 \h </w:instrText>
            </w:r>
            <w:r w:rsidR="00022FE6">
              <w:rPr>
                <w:noProof/>
                <w:webHidden/>
              </w:rPr>
            </w:r>
            <w:r w:rsidR="00022FE6">
              <w:rPr>
                <w:noProof/>
                <w:webHidden/>
              </w:rPr>
              <w:fldChar w:fldCharType="separate"/>
            </w:r>
            <w:r w:rsidR="00022FE6">
              <w:rPr>
                <w:noProof/>
                <w:webHidden/>
              </w:rPr>
              <w:t>14</w:t>
            </w:r>
            <w:r w:rsidR="00022FE6">
              <w:rPr>
                <w:noProof/>
                <w:webHidden/>
              </w:rPr>
              <w:fldChar w:fldCharType="end"/>
            </w:r>
          </w:hyperlink>
        </w:p>
        <w:p w14:paraId="081CE666" w14:textId="77EF8EA5" w:rsidR="00022FE6" w:rsidRDefault="00425145">
          <w:pPr>
            <w:pStyle w:val="TOC2"/>
            <w:tabs>
              <w:tab w:val="left" w:pos="878"/>
              <w:tab w:val="right" w:leader="dot" w:pos="10502"/>
            </w:tabs>
            <w:rPr>
              <w:rFonts w:asciiTheme="minorHAnsi" w:hAnsiTheme="minorHAnsi" w:cstheme="minorBidi"/>
              <w:noProof/>
              <w:sz w:val="22"/>
            </w:rPr>
          </w:pPr>
          <w:hyperlink w:anchor="_Toc72225684" w:history="1">
            <w:r w:rsidR="00022FE6" w:rsidRPr="00035BAD">
              <w:rPr>
                <w:rStyle w:val="Hyperlink"/>
                <w:noProof/>
                <w14:scene3d>
                  <w14:camera w14:prst="orthographicFront"/>
                  <w14:lightRig w14:rig="threePt" w14:dir="t">
                    <w14:rot w14:lat="0" w14:lon="0" w14:rev="0"/>
                  </w14:lightRig>
                </w14:scene3d>
              </w:rPr>
              <w:t>6.2</w:t>
            </w:r>
            <w:r w:rsidR="00022FE6">
              <w:rPr>
                <w:rFonts w:asciiTheme="minorHAnsi" w:hAnsiTheme="minorHAnsi" w:cstheme="minorBidi"/>
                <w:noProof/>
                <w:sz w:val="22"/>
              </w:rPr>
              <w:tab/>
            </w:r>
            <w:r w:rsidR="00022FE6" w:rsidRPr="00035BAD">
              <w:rPr>
                <w:rStyle w:val="Hyperlink"/>
                <w:noProof/>
              </w:rPr>
              <w:t>Qualifications, Authorizations, and Certifications</w:t>
            </w:r>
            <w:r w:rsidR="00022FE6">
              <w:rPr>
                <w:noProof/>
                <w:webHidden/>
              </w:rPr>
              <w:tab/>
            </w:r>
            <w:r w:rsidR="00022FE6">
              <w:rPr>
                <w:noProof/>
                <w:webHidden/>
              </w:rPr>
              <w:fldChar w:fldCharType="begin"/>
            </w:r>
            <w:r w:rsidR="00022FE6">
              <w:rPr>
                <w:noProof/>
                <w:webHidden/>
              </w:rPr>
              <w:instrText xml:space="preserve"> PAGEREF _Toc72225684 \h </w:instrText>
            </w:r>
            <w:r w:rsidR="00022FE6">
              <w:rPr>
                <w:noProof/>
                <w:webHidden/>
              </w:rPr>
            </w:r>
            <w:r w:rsidR="00022FE6">
              <w:rPr>
                <w:noProof/>
                <w:webHidden/>
              </w:rPr>
              <w:fldChar w:fldCharType="separate"/>
            </w:r>
            <w:r w:rsidR="00022FE6">
              <w:rPr>
                <w:noProof/>
                <w:webHidden/>
              </w:rPr>
              <w:t>15</w:t>
            </w:r>
            <w:r w:rsidR="00022FE6">
              <w:rPr>
                <w:noProof/>
                <w:webHidden/>
              </w:rPr>
              <w:fldChar w:fldCharType="end"/>
            </w:r>
          </w:hyperlink>
        </w:p>
        <w:p w14:paraId="57BF7E64" w14:textId="3B9B9590" w:rsidR="00022FE6" w:rsidRDefault="00425145">
          <w:pPr>
            <w:pStyle w:val="TOC1"/>
            <w:rPr>
              <w:rFonts w:asciiTheme="minorHAnsi" w:hAnsiTheme="minorHAnsi" w:cstheme="minorBidi"/>
              <w:noProof/>
              <w:sz w:val="22"/>
            </w:rPr>
          </w:pPr>
          <w:hyperlink w:anchor="_Toc72225685" w:history="1">
            <w:r w:rsidR="00022FE6" w:rsidRPr="00035BAD">
              <w:rPr>
                <w:rStyle w:val="Hyperlink"/>
                <w:noProof/>
              </w:rPr>
              <w:t>7</w:t>
            </w:r>
            <w:r w:rsidR="00022FE6">
              <w:rPr>
                <w:rFonts w:asciiTheme="minorHAnsi" w:hAnsiTheme="minorHAnsi" w:cstheme="minorBidi"/>
                <w:noProof/>
                <w:sz w:val="22"/>
              </w:rPr>
              <w:tab/>
            </w:r>
            <w:r w:rsidR="00022FE6" w:rsidRPr="00035BAD">
              <w:rPr>
                <w:rStyle w:val="Hyperlink"/>
                <w:noProof/>
              </w:rPr>
              <w:t>System Verification</w:t>
            </w:r>
            <w:r w:rsidR="00022FE6">
              <w:rPr>
                <w:noProof/>
                <w:webHidden/>
              </w:rPr>
              <w:tab/>
            </w:r>
            <w:r w:rsidR="00022FE6">
              <w:rPr>
                <w:noProof/>
                <w:webHidden/>
              </w:rPr>
              <w:fldChar w:fldCharType="begin"/>
            </w:r>
            <w:r w:rsidR="00022FE6">
              <w:rPr>
                <w:noProof/>
                <w:webHidden/>
              </w:rPr>
              <w:instrText xml:space="preserve"> PAGEREF _Toc72225685 \h </w:instrText>
            </w:r>
            <w:r w:rsidR="00022FE6">
              <w:rPr>
                <w:noProof/>
                <w:webHidden/>
              </w:rPr>
            </w:r>
            <w:r w:rsidR="00022FE6">
              <w:rPr>
                <w:noProof/>
                <w:webHidden/>
              </w:rPr>
              <w:fldChar w:fldCharType="separate"/>
            </w:r>
            <w:r w:rsidR="00022FE6">
              <w:rPr>
                <w:noProof/>
                <w:webHidden/>
              </w:rPr>
              <w:t>15</w:t>
            </w:r>
            <w:r w:rsidR="00022FE6">
              <w:rPr>
                <w:noProof/>
                <w:webHidden/>
              </w:rPr>
              <w:fldChar w:fldCharType="end"/>
            </w:r>
          </w:hyperlink>
        </w:p>
        <w:p w14:paraId="6860AA07" w14:textId="5324745A" w:rsidR="00022FE6" w:rsidRDefault="00425145">
          <w:pPr>
            <w:pStyle w:val="TOC2"/>
            <w:tabs>
              <w:tab w:val="left" w:pos="878"/>
              <w:tab w:val="right" w:leader="dot" w:pos="10502"/>
            </w:tabs>
            <w:rPr>
              <w:rFonts w:asciiTheme="minorHAnsi" w:hAnsiTheme="minorHAnsi" w:cstheme="minorBidi"/>
              <w:noProof/>
              <w:sz w:val="22"/>
            </w:rPr>
          </w:pPr>
          <w:hyperlink w:anchor="_Toc72225686" w:history="1">
            <w:r w:rsidR="00022FE6" w:rsidRPr="00035BAD">
              <w:rPr>
                <w:rStyle w:val="Hyperlink"/>
                <w:noProof/>
                <w14:scene3d>
                  <w14:camera w14:prst="orthographicFront"/>
                  <w14:lightRig w14:rig="threePt" w14:dir="t">
                    <w14:rot w14:lat="0" w14:lon="0" w14:rev="0"/>
                  </w14:lightRig>
                </w14:scene3d>
              </w:rPr>
              <w:t>7.1</w:t>
            </w:r>
            <w:r w:rsidR="00022FE6">
              <w:rPr>
                <w:rFonts w:asciiTheme="minorHAnsi" w:hAnsiTheme="minorHAnsi" w:cstheme="minorBidi"/>
                <w:noProof/>
                <w:sz w:val="22"/>
              </w:rPr>
              <w:tab/>
            </w:r>
            <w:r w:rsidR="00022FE6" w:rsidRPr="00035BAD">
              <w:rPr>
                <w:rStyle w:val="Hyperlink"/>
                <w:noProof/>
              </w:rPr>
              <w:t>Procedure Audits</w:t>
            </w:r>
            <w:r w:rsidR="00022FE6">
              <w:rPr>
                <w:noProof/>
                <w:webHidden/>
              </w:rPr>
              <w:tab/>
            </w:r>
            <w:r w:rsidR="00022FE6">
              <w:rPr>
                <w:noProof/>
                <w:webHidden/>
              </w:rPr>
              <w:fldChar w:fldCharType="begin"/>
            </w:r>
            <w:r w:rsidR="00022FE6">
              <w:rPr>
                <w:noProof/>
                <w:webHidden/>
              </w:rPr>
              <w:instrText xml:space="preserve"> PAGEREF _Toc72225686 \h </w:instrText>
            </w:r>
            <w:r w:rsidR="00022FE6">
              <w:rPr>
                <w:noProof/>
                <w:webHidden/>
              </w:rPr>
            </w:r>
            <w:r w:rsidR="00022FE6">
              <w:rPr>
                <w:noProof/>
                <w:webHidden/>
              </w:rPr>
              <w:fldChar w:fldCharType="separate"/>
            </w:r>
            <w:r w:rsidR="00022FE6">
              <w:rPr>
                <w:noProof/>
                <w:webHidden/>
              </w:rPr>
              <w:t>15</w:t>
            </w:r>
            <w:r w:rsidR="00022FE6">
              <w:rPr>
                <w:noProof/>
                <w:webHidden/>
              </w:rPr>
              <w:fldChar w:fldCharType="end"/>
            </w:r>
          </w:hyperlink>
        </w:p>
        <w:p w14:paraId="5F67B75E" w14:textId="73BCC20F" w:rsidR="00022FE6" w:rsidRDefault="00425145">
          <w:pPr>
            <w:pStyle w:val="TOC2"/>
            <w:tabs>
              <w:tab w:val="left" w:pos="878"/>
              <w:tab w:val="right" w:leader="dot" w:pos="10502"/>
            </w:tabs>
            <w:rPr>
              <w:rFonts w:asciiTheme="minorHAnsi" w:hAnsiTheme="minorHAnsi" w:cstheme="minorBidi"/>
              <w:noProof/>
              <w:sz w:val="22"/>
            </w:rPr>
          </w:pPr>
          <w:hyperlink w:anchor="_Toc72225687" w:history="1">
            <w:r w:rsidR="00022FE6" w:rsidRPr="00035BAD">
              <w:rPr>
                <w:rStyle w:val="Hyperlink"/>
                <w:noProof/>
                <w14:scene3d>
                  <w14:camera w14:prst="orthographicFront"/>
                  <w14:lightRig w14:rig="threePt" w14:dir="t">
                    <w14:rot w14:lat="0" w14:lon="0" w14:rev="0"/>
                  </w14:lightRig>
                </w14:scene3d>
              </w:rPr>
              <w:t>7.2</w:t>
            </w:r>
            <w:r w:rsidR="00022FE6">
              <w:rPr>
                <w:rFonts w:asciiTheme="minorHAnsi" w:hAnsiTheme="minorHAnsi" w:cstheme="minorBidi"/>
                <w:noProof/>
                <w:sz w:val="22"/>
              </w:rPr>
              <w:tab/>
            </w:r>
            <w:r w:rsidR="00022FE6" w:rsidRPr="00035BAD">
              <w:rPr>
                <w:rStyle w:val="Hyperlink"/>
                <w:noProof/>
              </w:rPr>
              <w:t>Field Audits</w:t>
            </w:r>
            <w:r w:rsidR="00022FE6">
              <w:rPr>
                <w:noProof/>
                <w:webHidden/>
              </w:rPr>
              <w:tab/>
            </w:r>
            <w:r w:rsidR="00022FE6">
              <w:rPr>
                <w:noProof/>
                <w:webHidden/>
              </w:rPr>
              <w:fldChar w:fldCharType="begin"/>
            </w:r>
            <w:r w:rsidR="00022FE6">
              <w:rPr>
                <w:noProof/>
                <w:webHidden/>
              </w:rPr>
              <w:instrText xml:space="preserve"> PAGEREF _Toc72225687 \h </w:instrText>
            </w:r>
            <w:r w:rsidR="00022FE6">
              <w:rPr>
                <w:noProof/>
                <w:webHidden/>
              </w:rPr>
            </w:r>
            <w:r w:rsidR="00022FE6">
              <w:rPr>
                <w:noProof/>
                <w:webHidden/>
              </w:rPr>
              <w:fldChar w:fldCharType="separate"/>
            </w:r>
            <w:r w:rsidR="00022FE6">
              <w:rPr>
                <w:noProof/>
                <w:webHidden/>
              </w:rPr>
              <w:t>16</w:t>
            </w:r>
            <w:r w:rsidR="00022FE6">
              <w:rPr>
                <w:noProof/>
                <w:webHidden/>
              </w:rPr>
              <w:fldChar w:fldCharType="end"/>
            </w:r>
          </w:hyperlink>
        </w:p>
        <w:p w14:paraId="28F26F69" w14:textId="6EB82CA4" w:rsidR="00022FE6" w:rsidRDefault="00425145">
          <w:pPr>
            <w:pStyle w:val="TOC1"/>
            <w:rPr>
              <w:rFonts w:asciiTheme="minorHAnsi" w:hAnsiTheme="minorHAnsi" w:cstheme="minorBidi"/>
              <w:noProof/>
              <w:sz w:val="22"/>
            </w:rPr>
          </w:pPr>
          <w:hyperlink w:anchor="_Toc72225688" w:history="1">
            <w:r w:rsidR="00022FE6" w:rsidRPr="00035BAD">
              <w:rPr>
                <w:rStyle w:val="Hyperlink"/>
                <w:noProof/>
              </w:rPr>
              <w:t>8</w:t>
            </w:r>
            <w:r w:rsidR="00022FE6">
              <w:rPr>
                <w:rFonts w:asciiTheme="minorHAnsi" w:hAnsiTheme="minorHAnsi" w:cstheme="minorBidi"/>
                <w:noProof/>
                <w:sz w:val="22"/>
              </w:rPr>
              <w:tab/>
            </w:r>
            <w:r w:rsidR="00022FE6" w:rsidRPr="00035BAD">
              <w:rPr>
                <w:rStyle w:val="Hyperlink"/>
                <w:noProof/>
              </w:rPr>
              <w:t>Revision History</w:t>
            </w:r>
            <w:r w:rsidR="00022FE6">
              <w:rPr>
                <w:noProof/>
                <w:webHidden/>
              </w:rPr>
              <w:tab/>
            </w:r>
            <w:r w:rsidR="00022FE6">
              <w:rPr>
                <w:noProof/>
                <w:webHidden/>
              </w:rPr>
              <w:fldChar w:fldCharType="begin"/>
            </w:r>
            <w:r w:rsidR="00022FE6">
              <w:rPr>
                <w:noProof/>
                <w:webHidden/>
              </w:rPr>
              <w:instrText xml:space="preserve"> PAGEREF _Toc72225688 \h </w:instrText>
            </w:r>
            <w:r w:rsidR="00022FE6">
              <w:rPr>
                <w:noProof/>
                <w:webHidden/>
              </w:rPr>
            </w:r>
            <w:r w:rsidR="00022FE6">
              <w:rPr>
                <w:noProof/>
                <w:webHidden/>
              </w:rPr>
              <w:fldChar w:fldCharType="separate"/>
            </w:r>
            <w:r w:rsidR="00022FE6">
              <w:rPr>
                <w:noProof/>
                <w:webHidden/>
              </w:rPr>
              <w:t>17</w:t>
            </w:r>
            <w:r w:rsidR="00022FE6">
              <w:rPr>
                <w:noProof/>
                <w:webHidden/>
              </w:rPr>
              <w:fldChar w:fldCharType="end"/>
            </w:r>
          </w:hyperlink>
        </w:p>
        <w:p w14:paraId="4AD93673" w14:textId="47E4FD28" w:rsidR="00022FE6" w:rsidRDefault="00022FE6">
          <w:r>
            <w:rPr>
              <w:rFonts w:eastAsiaTheme="minorEastAsia" w:cs="Times New Roman"/>
            </w:rPr>
            <w:lastRenderedPageBreak/>
            <w:fldChar w:fldCharType="end"/>
          </w:r>
        </w:p>
      </w:sdtContent>
    </w:sdt>
    <w:p w14:paraId="73F3434F" w14:textId="599DA4F4" w:rsidR="00AF31C1" w:rsidRPr="00F6468C" w:rsidRDefault="002C01EF" w:rsidP="001658D1">
      <w:pPr>
        <w:pStyle w:val="Heading1"/>
      </w:pPr>
      <w:bookmarkStart w:id="0" w:name="_Toc72225650"/>
      <w:r w:rsidRPr="00B82A78">
        <w:t>Scope</w:t>
      </w:r>
      <w:bookmarkEnd w:id="0"/>
    </w:p>
    <w:p w14:paraId="45B096C0" w14:textId="5DF9BFB2" w:rsidR="002C01EF" w:rsidRDefault="009269AD" w:rsidP="00AA3D9C">
      <w:r>
        <w:t xml:space="preserve">This manual outlines </w:t>
      </w:r>
      <w:r w:rsidR="00772FBF">
        <w:t xml:space="preserve">the policies, procedures and protocols </w:t>
      </w:r>
      <w:r w:rsidR="00EA2802">
        <w:t xml:space="preserve">to assist in </w:t>
      </w:r>
      <w:r>
        <w:t>the development and maintenance of a safe working environment</w:t>
      </w:r>
      <w:r w:rsidR="00772FBF">
        <w:t xml:space="preserve"> within the </w:t>
      </w:r>
      <w:r w:rsidR="00692CAC">
        <w:t>Energy Innovation Center</w:t>
      </w:r>
      <w:r w:rsidR="00772FBF">
        <w:t xml:space="preserve">.  </w:t>
      </w:r>
    </w:p>
    <w:p w14:paraId="37CC5B10" w14:textId="77777777" w:rsidR="00692CD6" w:rsidRDefault="00692CD6" w:rsidP="00772FBF">
      <w:pPr>
        <w:ind w:left="432"/>
      </w:pPr>
    </w:p>
    <w:p w14:paraId="57CD2C8B" w14:textId="10753A59" w:rsidR="00692CD6" w:rsidRDefault="00692CD6" w:rsidP="00DF6920">
      <w:pPr>
        <w:pStyle w:val="Heading2"/>
      </w:pPr>
      <w:bookmarkStart w:id="1" w:name="_Toc72225651"/>
      <w:r w:rsidRPr="00984804">
        <w:t>References</w:t>
      </w:r>
      <w:bookmarkEnd w:id="1"/>
    </w:p>
    <w:p w14:paraId="7532B798" w14:textId="2D0F7F91" w:rsidR="00692CD6" w:rsidRDefault="00984804" w:rsidP="00692CD6">
      <w:pPr>
        <w:ind w:left="432"/>
      </w:pPr>
      <w:r>
        <w:t xml:space="preserve">This Safety Manual has been developed to </w:t>
      </w:r>
      <w:r w:rsidR="00EA2802">
        <w:t xml:space="preserve">align </w:t>
      </w:r>
      <w:r>
        <w:t xml:space="preserve">with federal, state and local regulations, </w:t>
      </w:r>
      <w:r w:rsidR="00EA2802">
        <w:t xml:space="preserve">such as </w:t>
      </w:r>
      <w:r>
        <w:t>OSHA, NFPA, and EPA guidelines.</w:t>
      </w:r>
    </w:p>
    <w:p w14:paraId="2253EDE7" w14:textId="6768F72E" w:rsidR="00E706DD" w:rsidRDefault="00E706DD" w:rsidP="00E706DD"/>
    <w:p w14:paraId="40DF9114" w14:textId="5C24760D" w:rsidR="00E706DD" w:rsidRDefault="00E706DD" w:rsidP="00E706DD">
      <w:pPr>
        <w:pStyle w:val="Heading1"/>
      </w:pPr>
      <w:bookmarkStart w:id="2" w:name="_Toc72225652"/>
      <w:r>
        <w:t>Safety Policy</w:t>
      </w:r>
      <w:bookmarkEnd w:id="2"/>
      <w:r>
        <w:t xml:space="preserve"> </w:t>
      </w:r>
    </w:p>
    <w:p w14:paraId="3570C5D6" w14:textId="469DBBA3" w:rsidR="003D047E" w:rsidRDefault="001E1B2A" w:rsidP="00AA3D9C">
      <w:r>
        <w:t>The Energy Innovation Center</w:t>
      </w:r>
      <w:r w:rsidR="003D047E">
        <w:t xml:space="preserve"> is committed to providing a safe and healthful environment for visitors, students, faculty, and staff.  Clemson promotes a proactive </w:t>
      </w:r>
      <w:r w:rsidR="000B5B79">
        <w:t>Environmental, Health and Safety (EHS)</w:t>
      </w:r>
      <w:r w:rsidR="003D047E">
        <w:t xml:space="preserve"> culture within the realms of education, research, and testing, where everyone is responsible for the safety and health of others as well as themselves.  The participati</w:t>
      </w:r>
      <w:r w:rsidR="00692CAC">
        <w:t>on of employees, students, and contractors</w:t>
      </w:r>
      <w:r w:rsidR="003D047E">
        <w:t xml:space="preserve"> provides support </w:t>
      </w:r>
      <w:r w:rsidR="00692CAC">
        <w:t>to</w:t>
      </w:r>
      <w:r w:rsidR="003D047E">
        <w:t xml:space="preserve"> </w:t>
      </w:r>
      <w:r w:rsidR="00EA2802">
        <w:t xml:space="preserve">the </w:t>
      </w:r>
      <w:r w:rsidR="003D047E">
        <w:t xml:space="preserve">EHS process </w:t>
      </w:r>
      <w:r w:rsidR="00692CAC">
        <w:t>through a continuous improvement cycle</w:t>
      </w:r>
      <w:r w:rsidR="003D047E">
        <w:t xml:space="preserve">.  Actively practicing and adhering to the EHS </w:t>
      </w:r>
      <w:r w:rsidR="00EA2802">
        <w:t xml:space="preserve">protocols </w:t>
      </w:r>
      <w:r w:rsidR="003D047E">
        <w:t xml:space="preserve">will lead to an improved environment free from recognized hazards.  </w:t>
      </w:r>
    </w:p>
    <w:p w14:paraId="05346BE5" w14:textId="77777777" w:rsidR="003D047E" w:rsidRDefault="003D047E" w:rsidP="00AA3D9C"/>
    <w:p w14:paraId="14076BC7" w14:textId="2C344484" w:rsidR="003D047E" w:rsidRDefault="003D047E" w:rsidP="00AA3D9C">
      <w:r>
        <w:t>Management and supervisors will lead safety efforts by example and provide</w:t>
      </w:r>
      <w:r w:rsidR="00A374FA">
        <w:t xml:space="preserve"> material and</w:t>
      </w:r>
      <w:r>
        <w:t xml:space="preserve"> logistical support.  Everyone is empowered, expected, and encouraged to participate in safety and health </w:t>
      </w:r>
      <w:r w:rsidR="00EA2802">
        <w:t>efforts</w:t>
      </w:r>
      <w:r>
        <w:t>.  EHS excellence can only be achieved through teamwork.  Together, we will take every reasonable action to control our risk</w:t>
      </w:r>
      <w:r w:rsidR="007440B4">
        <w:t>.</w:t>
      </w:r>
    </w:p>
    <w:p w14:paraId="42626E1F" w14:textId="0D829D6C" w:rsidR="003D047E" w:rsidRDefault="003D047E" w:rsidP="00AA3D9C"/>
    <w:p w14:paraId="3200B91B" w14:textId="2E2F9977" w:rsidR="000B1A0D" w:rsidRDefault="003D047E" w:rsidP="00AA3D9C">
      <w:r>
        <w:t xml:space="preserve">Improving our EHS process by conforming to the best practices known is reflective of our operations.  </w:t>
      </w:r>
      <w:r w:rsidR="00444600">
        <w:t>EIC’s</w:t>
      </w:r>
      <w:r>
        <w:t xml:space="preserve"> EHS matters arise from specific factors associated within the unique environment of research.  This environment warrants regular </w:t>
      </w:r>
      <w:r w:rsidR="00EA2802">
        <w:t xml:space="preserve">attention and </w:t>
      </w:r>
      <w:r>
        <w:t>action to assure our EHS effort is one that is understood, appropriate, and effective.</w:t>
      </w:r>
    </w:p>
    <w:p w14:paraId="26E26099" w14:textId="77777777" w:rsidR="007440B4" w:rsidRDefault="007440B4" w:rsidP="00AA3D9C"/>
    <w:p w14:paraId="1FE3F180" w14:textId="592D1C7C" w:rsidR="00297F4C" w:rsidRDefault="00297F4C">
      <w:pPr>
        <w:spacing w:after="160" w:line="259" w:lineRule="auto"/>
        <w:jc w:val="left"/>
      </w:pPr>
      <w:r>
        <w:br w:type="page"/>
      </w:r>
    </w:p>
    <w:p w14:paraId="32AAA680" w14:textId="77777777" w:rsidR="00435F45" w:rsidRPr="00435F45" w:rsidRDefault="00435F45" w:rsidP="00435F45"/>
    <w:p w14:paraId="7F71847F" w14:textId="73BD67FD" w:rsidR="00D852D9" w:rsidRPr="005328C7" w:rsidRDefault="00692CD6" w:rsidP="00DD5D30">
      <w:pPr>
        <w:pStyle w:val="Heading1"/>
      </w:pPr>
      <w:bookmarkStart w:id="3" w:name="_Toc72225653"/>
      <w:r>
        <w:t>System Implementation</w:t>
      </w:r>
      <w:bookmarkEnd w:id="3"/>
    </w:p>
    <w:p w14:paraId="314D815A" w14:textId="544328C3" w:rsidR="003B1FE9" w:rsidRPr="00084E50" w:rsidRDefault="002863DE" w:rsidP="00084E50">
      <w:r w:rsidRPr="00AA3D9C">
        <w:t xml:space="preserve">The EIC safety system </w:t>
      </w:r>
      <w:r w:rsidR="00AA3D9C">
        <w:t>utilizes</w:t>
      </w:r>
      <w:r w:rsidRPr="00AA3D9C">
        <w:t xml:space="preserve"> a continuous improvement model</w:t>
      </w:r>
      <w:r w:rsidR="00E02BD2" w:rsidRPr="00AA3D9C">
        <w:t xml:space="preserve"> to ensure </w:t>
      </w:r>
      <w:r w:rsidR="00B5235E" w:rsidRPr="00AA3D9C">
        <w:t xml:space="preserve">that the system procedures and processes are </w:t>
      </w:r>
      <w:r w:rsidR="003B1FE9" w:rsidRPr="00AA3D9C">
        <w:t>properly aligned with the safety objectives of the system</w:t>
      </w:r>
      <w:r w:rsidR="00984804" w:rsidRPr="00AA3D9C">
        <w:t xml:space="preserve"> </w:t>
      </w:r>
      <w:r w:rsidR="00EA2802">
        <w:t xml:space="preserve">as well as </w:t>
      </w:r>
      <w:r w:rsidR="00984804" w:rsidRPr="00AA3D9C">
        <w:t>federal, state and local regulations</w:t>
      </w:r>
      <w:r w:rsidR="003B1FE9" w:rsidRPr="00AA3D9C">
        <w:t xml:space="preserve">.  This continuous improvement model involves four </w:t>
      </w:r>
      <w:r w:rsidR="00203702" w:rsidRPr="00AA3D9C">
        <w:t xml:space="preserve">steps:  Plan, Do, Check, Act.  This safety manual will </w:t>
      </w:r>
      <w:r w:rsidR="00565D9C" w:rsidRPr="00AA3D9C">
        <w:t>define the requirements of each of these steps to ensure the highest quality of the safety system.</w:t>
      </w:r>
      <w:r w:rsidR="00565D9C">
        <w:t xml:space="preserve">  </w:t>
      </w:r>
    </w:p>
    <w:p w14:paraId="211D99D8" w14:textId="41F19C4C" w:rsidR="00565D9C" w:rsidRDefault="00565D9C" w:rsidP="00260688"/>
    <w:p w14:paraId="34A94006" w14:textId="10168D32" w:rsidR="00297F4C" w:rsidRDefault="00297F4C" w:rsidP="00260688">
      <w:pPr>
        <w:sectPr w:rsidR="00297F4C" w:rsidSect="00297F4C">
          <w:headerReference w:type="default" r:id="rId13"/>
          <w:footerReference w:type="default" r:id="rId14"/>
          <w:headerReference w:type="first" r:id="rId15"/>
          <w:footerReference w:type="first" r:id="rId16"/>
          <w:type w:val="continuous"/>
          <w:pgSz w:w="12240" w:h="15840"/>
          <w:pgMar w:top="1008" w:right="720" w:bottom="720" w:left="1008" w:header="720" w:footer="720" w:gutter="0"/>
          <w:cols w:space="720"/>
          <w:titlePg/>
          <w:docGrid w:linePitch="360"/>
        </w:sectPr>
      </w:pPr>
    </w:p>
    <w:p w14:paraId="6D05FA01" w14:textId="05193F97" w:rsidR="00297F4C" w:rsidRDefault="00297F4C" w:rsidP="00260688"/>
    <w:p w14:paraId="65FE9940" w14:textId="5AD366E4" w:rsidR="00084E50" w:rsidRDefault="00984804" w:rsidP="00084E50">
      <w:pPr>
        <w:keepNext/>
        <w:jc w:val="center"/>
      </w:pPr>
      <w:r>
        <w:rPr>
          <w:noProof/>
        </w:rPr>
        <w:drawing>
          <wp:inline distT="0" distB="0" distL="0" distR="0" wp14:anchorId="5FA99DA1" wp14:editId="1D8BDE34">
            <wp:extent cx="3416300" cy="3110461"/>
            <wp:effectExtent l="0" t="0" r="0" b="0"/>
            <wp:docPr id="3" name="Picture 3" descr="What is Continuous Improvement? | Planview Lean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Continuous Improvement? | Planview LeanKi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31165" cy="3123995"/>
                    </a:xfrm>
                    <a:prstGeom prst="rect">
                      <a:avLst/>
                    </a:prstGeom>
                    <a:noFill/>
                    <a:ln>
                      <a:noFill/>
                    </a:ln>
                  </pic:spPr>
                </pic:pic>
              </a:graphicData>
            </a:graphic>
          </wp:inline>
        </w:drawing>
      </w:r>
    </w:p>
    <w:p w14:paraId="7D9C1010" w14:textId="55AFE88F" w:rsidR="247D397F" w:rsidRDefault="00084E50" w:rsidP="00084E50">
      <w:pPr>
        <w:pStyle w:val="Caption"/>
      </w:pPr>
      <w:r>
        <w:t xml:space="preserve">Figure </w:t>
      </w:r>
      <w:r w:rsidR="00425145">
        <w:fldChar w:fldCharType="begin"/>
      </w:r>
      <w:r w:rsidR="00425145">
        <w:instrText xml:space="preserve"> SEQ Figure \* ARABIC </w:instrText>
      </w:r>
      <w:r w:rsidR="00425145">
        <w:fldChar w:fldCharType="separate"/>
      </w:r>
      <w:r>
        <w:rPr>
          <w:noProof/>
        </w:rPr>
        <w:t>1</w:t>
      </w:r>
      <w:r w:rsidR="00425145">
        <w:rPr>
          <w:noProof/>
        </w:rPr>
        <w:fldChar w:fldCharType="end"/>
      </w:r>
      <w:r>
        <w:t>:  The continuous improvement cycle utilized as part of the safety system.</w:t>
      </w:r>
    </w:p>
    <w:p w14:paraId="4132D4A8" w14:textId="77777777" w:rsidR="00297F4C" w:rsidRDefault="00297F4C" w:rsidP="00297F4C">
      <w:pPr>
        <w:rPr>
          <w:b/>
          <w:bCs/>
        </w:rPr>
      </w:pPr>
    </w:p>
    <w:p w14:paraId="0F1A94AF" w14:textId="725EFD93" w:rsidR="00297F4C" w:rsidRPr="009908BB" w:rsidRDefault="00297F4C" w:rsidP="00BE70F1">
      <w:pPr>
        <w:jc w:val="left"/>
        <w:rPr>
          <w:b/>
          <w:bCs/>
        </w:rPr>
      </w:pPr>
      <w:r>
        <w:rPr>
          <w:b/>
          <w:bCs/>
        </w:rPr>
        <w:t>Identify</w:t>
      </w:r>
      <w:r w:rsidRPr="009908BB">
        <w:rPr>
          <w:b/>
          <w:bCs/>
        </w:rPr>
        <w:t xml:space="preserve">:  </w:t>
      </w:r>
      <w:r>
        <w:rPr>
          <w:b/>
          <w:bCs/>
        </w:rPr>
        <w:t>Opportunities and Weaknesses</w:t>
      </w:r>
    </w:p>
    <w:p w14:paraId="32D77394" w14:textId="3DE8FF73" w:rsidR="00297F4C" w:rsidRDefault="00297F4C" w:rsidP="00BE70F1">
      <w:pPr>
        <w:pStyle w:val="ListParagraph"/>
        <w:numPr>
          <w:ilvl w:val="0"/>
          <w:numId w:val="13"/>
        </w:numPr>
        <w:jc w:val="left"/>
      </w:pPr>
      <w:r>
        <w:t>Employee feedback</w:t>
      </w:r>
    </w:p>
    <w:p w14:paraId="2E9CBE9D" w14:textId="1E91A33E" w:rsidR="00297F4C" w:rsidRDefault="00297F4C" w:rsidP="00BE70F1">
      <w:pPr>
        <w:pStyle w:val="ListParagraph"/>
        <w:numPr>
          <w:ilvl w:val="0"/>
          <w:numId w:val="13"/>
        </w:numPr>
        <w:jc w:val="left"/>
      </w:pPr>
      <w:r>
        <w:t>Solicit non-employee feedback</w:t>
      </w:r>
    </w:p>
    <w:p w14:paraId="07CE7CC0" w14:textId="0CCE5E9F" w:rsidR="00297F4C" w:rsidRDefault="00297F4C" w:rsidP="00BE70F1">
      <w:pPr>
        <w:pStyle w:val="ListParagraph"/>
        <w:numPr>
          <w:ilvl w:val="0"/>
          <w:numId w:val="13"/>
        </w:numPr>
        <w:jc w:val="left"/>
      </w:pPr>
      <w:r>
        <w:t>Safety Culture</w:t>
      </w:r>
    </w:p>
    <w:p w14:paraId="6410B122" w14:textId="2D7B560C" w:rsidR="00297F4C" w:rsidRDefault="00297F4C" w:rsidP="00BE70F1">
      <w:pPr>
        <w:pStyle w:val="ListParagraph"/>
        <w:numPr>
          <w:ilvl w:val="0"/>
          <w:numId w:val="13"/>
        </w:numPr>
        <w:jc w:val="left"/>
      </w:pPr>
      <w:r>
        <w:t>Risk Register</w:t>
      </w:r>
    </w:p>
    <w:p w14:paraId="3F483E4C" w14:textId="77777777" w:rsidR="00297F4C" w:rsidRDefault="00297F4C" w:rsidP="00BE70F1">
      <w:pPr>
        <w:jc w:val="left"/>
        <w:rPr>
          <w:b/>
          <w:bCs/>
        </w:rPr>
      </w:pPr>
    </w:p>
    <w:p w14:paraId="58798F0A" w14:textId="31172628" w:rsidR="00565D9C" w:rsidRPr="009908BB" w:rsidRDefault="00565D9C" w:rsidP="00BE70F1">
      <w:pPr>
        <w:jc w:val="left"/>
        <w:rPr>
          <w:b/>
          <w:bCs/>
        </w:rPr>
      </w:pPr>
      <w:r w:rsidRPr="009908BB">
        <w:rPr>
          <w:b/>
          <w:bCs/>
        </w:rPr>
        <w:t>Plan:</w:t>
      </w:r>
      <w:r w:rsidR="00F332A3" w:rsidRPr="009908BB">
        <w:rPr>
          <w:b/>
          <w:bCs/>
        </w:rPr>
        <w:t xml:space="preserve">  </w:t>
      </w:r>
      <w:r w:rsidR="00297F4C">
        <w:rPr>
          <w:b/>
          <w:bCs/>
        </w:rPr>
        <w:t>How to Implement the Changes</w:t>
      </w:r>
    </w:p>
    <w:p w14:paraId="5C2BF221" w14:textId="135FB411" w:rsidR="00984804" w:rsidRDefault="00297F4C" w:rsidP="00BE70F1">
      <w:pPr>
        <w:pStyle w:val="ListParagraph"/>
        <w:numPr>
          <w:ilvl w:val="0"/>
          <w:numId w:val="13"/>
        </w:numPr>
        <w:jc w:val="left"/>
      </w:pPr>
      <w:r>
        <w:t>Policy and procedures</w:t>
      </w:r>
    </w:p>
    <w:p w14:paraId="598BAD2B" w14:textId="39376F9C" w:rsidR="00297F4C" w:rsidRDefault="00297F4C" w:rsidP="00BE70F1">
      <w:pPr>
        <w:pStyle w:val="ListParagraph"/>
        <w:numPr>
          <w:ilvl w:val="0"/>
          <w:numId w:val="13"/>
        </w:numPr>
        <w:jc w:val="left"/>
      </w:pPr>
      <w:r>
        <w:t>Safety Manual, Standard Operating Procedures, Forms</w:t>
      </w:r>
    </w:p>
    <w:p w14:paraId="1EC17DEE" w14:textId="4CBD910D" w:rsidR="00297F4C" w:rsidRDefault="00297F4C" w:rsidP="00BE70F1">
      <w:pPr>
        <w:pStyle w:val="ListParagraph"/>
        <w:numPr>
          <w:ilvl w:val="0"/>
          <w:numId w:val="13"/>
        </w:numPr>
        <w:jc w:val="left"/>
      </w:pPr>
      <w:r>
        <w:t>External consulting</w:t>
      </w:r>
    </w:p>
    <w:p w14:paraId="76442E26" w14:textId="30AB5739" w:rsidR="00565D9C" w:rsidRDefault="00565D9C" w:rsidP="00BE70F1">
      <w:pPr>
        <w:jc w:val="left"/>
      </w:pPr>
    </w:p>
    <w:p w14:paraId="383E0371" w14:textId="0C2619B0" w:rsidR="00565D9C" w:rsidRPr="009908BB" w:rsidRDefault="00297F4C" w:rsidP="00BE70F1">
      <w:pPr>
        <w:jc w:val="left"/>
        <w:rPr>
          <w:b/>
          <w:bCs/>
        </w:rPr>
      </w:pPr>
      <w:r>
        <w:rPr>
          <w:b/>
          <w:bCs/>
        </w:rPr>
        <w:t>Execute</w:t>
      </w:r>
      <w:r w:rsidR="00565D9C" w:rsidRPr="009908BB">
        <w:rPr>
          <w:b/>
          <w:bCs/>
        </w:rPr>
        <w:t>:</w:t>
      </w:r>
      <w:r w:rsidR="00CD675B" w:rsidRPr="009908BB">
        <w:rPr>
          <w:b/>
          <w:bCs/>
        </w:rPr>
        <w:t xml:space="preserve">  </w:t>
      </w:r>
      <w:r w:rsidR="00BE70F1">
        <w:rPr>
          <w:b/>
          <w:bCs/>
        </w:rPr>
        <w:t>Action Items</w:t>
      </w:r>
    </w:p>
    <w:p w14:paraId="42CCD885" w14:textId="244D3F45" w:rsidR="008B77D5" w:rsidRDefault="008B77D5" w:rsidP="00BE70F1">
      <w:pPr>
        <w:pStyle w:val="ListParagraph"/>
        <w:numPr>
          <w:ilvl w:val="0"/>
          <w:numId w:val="14"/>
        </w:numPr>
        <w:jc w:val="left"/>
      </w:pPr>
      <w:r>
        <w:t>Train employees</w:t>
      </w:r>
    </w:p>
    <w:p w14:paraId="706C389F" w14:textId="4260D6DF" w:rsidR="008C574C" w:rsidRDefault="00984804" w:rsidP="00BE70F1">
      <w:pPr>
        <w:pStyle w:val="ListParagraph"/>
        <w:numPr>
          <w:ilvl w:val="0"/>
          <w:numId w:val="14"/>
        </w:numPr>
        <w:jc w:val="left"/>
      </w:pPr>
      <w:r>
        <w:t>Identify r</w:t>
      </w:r>
      <w:r w:rsidR="008C574C">
        <w:t>oles and responsibilities</w:t>
      </w:r>
    </w:p>
    <w:p w14:paraId="182000AE" w14:textId="5A96D6AB" w:rsidR="00297F4C" w:rsidRDefault="00297F4C" w:rsidP="00BE70F1">
      <w:pPr>
        <w:pStyle w:val="ListParagraph"/>
        <w:numPr>
          <w:ilvl w:val="0"/>
          <w:numId w:val="14"/>
        </w:numPr>
        <w:jc w:val="left"/>
      </w:pPr>
      <w:r>
        <w:t>Deliberate implementation</w:t>
      </w:r>
      <w:r w:rsidR="00BE70F1">
        <w:t xml:space="preserve"> steps</w:t>
      </w:r>
    </w:p>
    <w:p w14:paraId="3777E2B6" w14:textId="0D414340" w:rsidR="00565D9C" w:rsidRDefault="00565D9C" w:rsidP="00BE70F1">
      <w:pPr>
        <w:jc w:val="left"/>
      </w:pPr>
    </w:p>
    <w:p w14:paraId="1BBDADA4" w14:textId="141F0ADC" w:rsidR="00565D9C" w:rsidRPr="009908BB" w:rsidRDefault="00297F4C" w:rsidP="00BE70F1">
      <w:pPr>
        <w:jc w:val="left"/>
        <w:rPr>
          <w:b/>
          <w:bCs/>
        </w:rPr>
      </w:pPr>
      <w:r>
        <w:rPr>
          <w:b/>
          <w:bCs/>
        </w:rPr>
        <w:t>Review</w:t>
      </w:r>
      <w:r w:rsidR="00565D9C" w:rsidRPr="009908BB">
        <w:rPr>
          <w:b/>
          <w:bCs/>
        </w:rPr>
        <w:t>:</w:t>
      </w:r>
      <w:r w:rsidR="008C574C" w:rsidRPr="009908BB">
        <w:rPr>
          <w:b/>
          <w:bCs/>
        </w:rPr>
        <w:t xml:space="preserve">  </w:t>
      </w:r>
      <w:r>
        <w:rPr>
          <w:b/>
          <w:bCs/>
        </w:rPr>
        <w:t>System Verification</w:t>
      </w:r>
    </w:p>
    <w:p w14:paraId="4ECB66D7" w14:textId="29027B12" w:rsidR="00D919AC" w:rsidRDefault="00984804" w:rsidP="00BE70F1">
      <w:pPr>
        <w:pStyle w:val="ListParagraph"/>
        <w:numPr>
          <w:ilvl w:val="0"/>
          <w:numId w:val="15"/>
        </w:numPr>
        <w:jc w:val="left"/>
      </w:pPr>
      <w:r>
        <w:t>Field work audits</w:t>
      </w:r>
    </w:p>
    <w:p w14:paraId="5F38384E" w14:textId="0606FF2C" w:rsidR="00984804" w:rsidRDefault="00984804" w:rsidP="00BE70F1">
      <w:pPr>
        <w:pStyle w:val="ListParagraph"/>
        <w:numPr>
          <w:ilvl w:val="0"/>
          <w:numId w:val="15"/>
        </w:numPr>
        <w:jc w:val="left"/>
      </w:pPr>
      <w:r>
        <w:t>Safety walkthroughs</w:t>
      </w:r>
    </w:p>
    <w:p w14:paraId="34FC51D4" w14:textId="7D2AEF40" w:rsidR="00984804" w:rsidRDefault="00984804" w:rsidP="00BE70F1">
      <w:pPr>
        <w:pStyle w:val="ListParagraph"/>
        <w:numPr>
          <w:ilvl w:val="0"/>
          <w:numId w:val="15"/>
        </w:numPr>
        <w:jc w:val="left"/>
      </w:pPr>
      <w:r>
        <w:t>Program audits</w:t>
      </w:r>
    </w:p>
    <w:p w14:paraId="05DDBAEF" w14:textId="77777777" w:rsidR="00297F4C" w:rsidRDefault="00297F4C" w:rsidP="00565D9C">
      <w:pPr>
        <w:sectPr w:rsidR="00297F4C" w:rsidSect="00297F4C">
          <w:type w:val="continuous"/>
          <w:pgSz w:w="12240" w:h="15840"/>
          <w:pgMar w:top="1008" w:right="720" w:bottom="720" w:left="1008" w:header="720" w:footer="720" w:gutter="0"/>
          <w:cols w:num="2" w:space="720"/>
          <w:titlePg/>
          <w:docGrid w:linePitch="360"/>
        </w:sectPr>
      </w:pPr>
    </w:p>
    <w:p w14:paraId="134835D9" w14:textId="711FFE7D" w:rsidR="00565D9C" w:rsidRDefault="00565D9C" w:rsidP="00565D9C"/>
    <w:p w14:paraId="7372E849" w14:textId="77777777" w:rsidR="00297F4C" w:rsidRDefault="00297F4C" w:rsidP="00565D9C"/>
    <w:p w14:paraId="233A1641" w14:textId="0C456AB8" w:rsidR="00435F45" w:rsidRDefault="00C73E58" w:rsidP="001648C2">
      <w:pPr>
        <w:pStyle w:val="Heading2"/>
      </w:pPr>
      <w:bookmarkStart w:id="8" w:name="_Toc72225654"/>
      <w:r>
        <w:t>Document</w:t>
      </w:r>
      <w:r w:rsidR="006827B5">
        <w:t xml:space="preserve"> Management</w:t>
      </w:r>
      <w:bookmarkEnd w:id="8"/>
    </w:p>
    <w:p w14:paraId="60D8C00F" w14:textId="50BC3016" w:rsidR="00EB6837" w:rsidRPr="00EB6837" w:rsidRDefault="00EB6837" w:rsidP="00EB6837">
      <w:r>
        <w:t xml:space="preserve">The document management strategy involves the </w:t>
      </w:r>
      <w:r w:rsidR="00D46F94">
        <w:t>hierarchy</w:t>
      </w:r>
      <w:r>
        <w:t xml:space="preserve"> of documents </w:t>
      </w:r>
      <w:r w:rsidR="00D46F94">
        <w:t xml:space="preserve">as outlined in </w:t>
      </w:r>
      <w:r w:rsidR="005B5569">
        <w:fldChar w:fldCharType="begin"/>
      </w:r>
      <w:r w:rsidR="005B5569">
        <w:instrText xml:space="preserve"> REF _Ref61942583 \h </w:instrText>
      </w:r>
      <w:r w:rsidR="005B5569">
        <w:fldChar w:fldCharType="separate"/>
      </w:r>
      <w:r w:rsidR="00541161">
        <w:t xml:space="preserve">Figure </w:t>
      </w:r>
      <w:r w:rsidR="00541161">
        <w:rPr>
          <w:noProof/>
        </w:rPr>
        <w:t>2</w:t>
      </w:r>
      <w:r w:rsidR="005B5569">
        <w:fldChar w:fldCharType="end"/>
      </w:r>
      <w:r w:rsidR="005B5569">
        <w:t xml:space="preserve">.  The hierarchy illustrates that the </w:t>
      </w:r>
      <w:r w:rsidR="006203EA">
        <w:t>Safety Manual (SM) is the primary document with the Standard Operating Procedures (SOP</w:t>
      </w:r>
      <w:r w:rsidR="00EF2090">
        <w:t xml:space="preserve">s) referenced.  To enable </w:t>
      </w:r>
      <w:r w:rsidR="00B95559">
        <w:t>the procedures and documentation of the safety system, the</w:t>
      </w:r>
      <w:r w:rsidR="003252E0">
        <w:t>re are Forms associated with SOPs</w:t>
      </w:r>
      <w:r w:rsidR="00084E50">
        <w:t xml:space="preserve"> and the subsequent </w:t>
      </w:r>
      <w:r w:rsidR="00EA2802">
        <w:t>r</w:t>
      </w:r>
      <w:r w:rsidR="00084E50">
        <w:t>ecords the complete</w:t>
      </w:r>
      <w:r w:rsidR="00864647">
        <w:t>d</w:t>
      </w:r>
      <w:r w:rsidR="00084E50">
        <w:t xml:space="preserve"> forms create. </w:t>
      </w:r>
      <w:r w:rsidR="00EF2090">
        <w:t xml:space="preserve"> </w:t>
      </w:r>
    </w:p>
    <w:p w14:paraId="41F0946B" w14:textId="77777777" w:rsidR="001111B4" w:rsidRDefault="001111B4" w:rsidP="00C87417"/>
    <w:p w14:paraId="47B71BC7" w14:textId="775B2DD3" w:rsidR="00EB6837" w:rsidRDefault="00E25541" w:rsidP="00576006">
      <w:pPr>
        <w:pStyle w:val="Heading2"/>
      </w:pPr>
      <w:bookmarkStart w:id="9" w:name="_Toc72225655"/>
      <w:r>
        <w:rPr>
          <w:noProof/>
        </w:rPr>
        <w:lastRenderedPageBreak/>
        <mc:AlternateContent>
          <mc:Choice Requires="wps">
            <w:drawing>
              <wp:anchor distT="0" distB="0" distL="114300" distR="114300" simplePos="0" relativeHeight="251658242" behindDoc="0" locked="0" layoutInCell="1" allowOverlap="1" wp14:anchorId="24AE018F" wp14:editId="161ECFA9">
                <wp:simplePos x="0" y="0"/>
                <wp:positionH relativeFrom="column">
                  <wp:posOffset>0</wp:posOffset>
                </wp:positionH>
                <wp:positionV relativeFrom="paragraph">
                  <wp:posOffset>2208530</wp:posOffset>
                </wp:positionV>
                <wp:extent cx="6622415" cy="635"/>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6622415" cy="635"/>
                        </a:xfrm>
                        <a:prstGeom prst="rect">
                          <a:avLst/>
                        </a:prstGeom>
                        <a:solidFill>
                          <a:prstClr val="white"/>
                        </a:solidFill>
                        <a:ln>
                          <a:noFill/>
                        </a:ln>
                      </wps:spPr>
                      <wps:txbx>
                        <w:txbxContent>
                          <w:p w14:paraId="0691528F" w14:textId="67AD8539" w:rsidR="005E033D" w:rsidRPr="004D2895" w:rsidRDefault="005E033D" w:rsidP="00E25541">
                            <w:pPr>
                              <w:pStyle w:val="Caption"/>
                              <w:rPr>
                                <w:noProof/>
                                <w:sz w:val="20"/>
                              </w:rPr>
                            </w:pPr>
                            <w:bookmarkStart w:id="10" w:name="_Ref61942583"/>
                            <w:bookmarkStart w:id="11" w:name="_Ref61942569"/>
                            <w:r>
                              <w:t xml:space="preserve">Figure </w:t>
                            </w:r>
                            <w:r w:rsidR="00425145">
                              <w:fldChar w:fldCharType="begin"/>
                            </w:r>
                            <w:r w:rsidR="00425145">
                              <w:instrText xml:space="preserve"> SEQ Figure \* ARABIC </w:instrText>
                            </w:r>
                            <w:r w:rsidR="00425145">
                              <w:fldChar w:fldCharType="separate"/>
                            </w:r>
                            <w:r>
                              <w:rPr>
                                <w:noProof/>
                              </w:rPr>
                              <w:t>2</w:t>
                            </w:r>
                            <w:r w:rsidR="00425145">
                              <w:rPr>
                                <w:noProof/>
                              </w:rPr>
                              <w:fldChar w:fldCharType="end"/>
                            </w:r>
                            <w:bookmarkEnd w:id="10"/>
                            <w:r>
                              <w:t>:  Safety System Hierarchy of Documents</w:t>
                            </w:r>
                            <w:bookmarkEnd w:id="11"/>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4AE018F" id="_x0000_t202" coordsize="21600,21600" o:spt="202" path="m,l,21600r21600,l21600,xe">
                <v:stroke joinstyle="miter"/>
                <v:path gradientshapeok="t" o:connecttype="rect"/>
              </v:shapetype>
              <v:shape id="Text Box 1" o:spid="_x0000_s1026" type="#_x0000_t202" style="position:absolute;left:0;text-align:left;margin-left:0;margin-top:173.9pt;width:521.45pt;height:.0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" stroked="f">
                <v:textbox style="mso-fit-shape-to-text:t" inset="0,0,0,0">
                  <w:txbxContent>
                    <w:p w14:paraId="0691528F" w14:textId="67AD8539" w:rsidR="005E033D" w:rsidRPr="004D2895" w:rsidRDefault="005E033D" w:rsidP="00E25541">
                      <w:pPr>
                        <w:pStyle w:val="Caption"/>
                        <w:rPr>
                          <w:noProof/>
                          <w:sz w:val="20"/>
                        </w:rPr>
                      </w:pPr>
                      <w:bookmarkStart w:id="12" w:name="_Ref61942583"/>
                      <w:bookmarkStart w:id="13" w:name="_Ref61942569"/>
                      <w:r>
                        <w:t xml:space="preserve">Figure </w:t>
                      </w:r>
                      <w:r w:rsidR="00425145">
                        <w:fldChar w:fldCharType="begin"/>
                      </w:r>
                      <w:r w:rsidR="00425145">
                        <w:instrText xml:space="preserve"> SEQ Figure \* ARABIC </w:instrText>
                      </w:r>
                      <w:r w:rsidR="00425145">
                        <w:fldChar w:fldCharType="separate"/>
                      </w:r>
                      <w:r>
                        <w:rPr>
                          <w:noProof/>
                        </w:rPr>
                        <w:t>2</w:t>
                      </w:r>
                      <w:r w:rsidR="00425145">
                        <w:rPr>
                          <w:noProof/>
                        </w:rPr>
                        <w:fldChar w:fldCharType="end"/>
                      </w:r>
                      <w:bookmarkEnd w:id="12"/>
                      <w:r>
                        <w:t>:  Safety System Hierarchy of Documents</w:t>
                      </w:r>
                      <w:bookmarkEnd w:id="13"/>
                    </w:p>
                  </w:txbxContent>
                </v:textbox>
                <w10:wrap type="topAndBottom"/>
              </v:shape>
            </w:pict>
          </mc:Fallback>
        </mc:AlternateContent>
      </w:r>
      <w:r w:rsidR="002B691E">
        <w:rPr>
          <w:noProof/>
        </w:rPr>
        <w:drawing>
          <wp:anchor distT="0" distB="0" distL="114300" distR="114300" simplePos="0" relativeHeight="251658241" behindDoc="0" locked="0" layoutInCell="1" allowOverlap="1" wp14:anchorId="38306808" wp14:editId="77EA2B74">
            <wp:simplePos x="0" y="0"/>
            <wp:positionH relativeFrom="margin">
              <wp:posOffset>0</wp:posOffset>
            </wp:positionH>
            <wp:positionV relativeFrom="paragraph">
              <wp:posOffset>163830</wp:posOffset>
            </wp:positionV>
            <wp:extent cx="6622415" cy="1987550"/>
            <wp:effectExtent l="0" t="19050" r="0" b="12700"/>
            <wp:wrapTopAndBottom/>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margin">
              <wp14:pctWidth>0</wp14:pctWidth>
            </wp14:sizeRelH>
          </wp:anchor>
        </w:drawing>
      </w:r>
      <w:r w:rsidR="001111B4">
        <w:t xml:space="preserve">Document </w:t>
      </w:r>
      <w:r w:rsidR="00984804">
        <w:t>Locations</w:t>
      </w:r>
      <w:bookmarkEnd w:id="9"/>
    </w:p>
    <w:p w14:paraId="6ED4EE41" w14:textId="5D1C95EC" w:rsidR="001111B4" w:rsidRDefault="001111B4" w:rsidP="00C87417"/>
    <w:p w14:paraId="58A153EC" w14:textId="4278A189" w:rsidR="00297F4C" w:rsidRDefault="00297F4C" w:rsidP="00576006">
      <w:pPr>
        <w:pStyle w:val="Heading3"/>
      </w:pPr>
      <w:r>
        <w:t>Safety Manual</w:t>
      </w:r>
    </w:p>
    <w:p w14:paraId="242D39C7" w14:textId="36684163" w:rsidR="001111B4" w:rsidRDefault="00CE2C9E" w:rsidP="00576006">
      <w:pPr>
        <w:ind w:left="720"/>
        <w:jc w:val="left"/>
      </w:pPr>
      <w:r>
        <w:t xml:space="preserve">The </w:t>
      </w:r>
      <w:r w:rsidR="00836B11">
        <w:t xml:space="preserve">current revisions of the </w:t>
      </w:r>
      <w:r>
        <w:t>Safety Manual, Standard Operating Procedures, and Forms will be stored</w:t>
      </w:r>
      <w:r w:rsidR="00836B11">
        <w:t xml:space="preserve"> under the Safety Manual library on the EIC SharePoint site:    </w:t>
      </w:r>
      <w:hyperlink r:id="rId23" w:history="1">
        <w:r w:rsidR="00836B11" w:rsidRPr="00836B11">
          <w:rPr>
            <w:rStyle w:val="Hyperlink"/>
          </w:rPr>
          <w:t>https://clemson.sharepoint.com/teams/EIC/Safety Manual/</w:t>
        </w:r>
      </w:hyperlink>
    </w:p>
    <w:p w14:paraId="7FE40245" w14:textId="69380727" w:rsidR="001111B4" w:rsidRDefault="001111B4" w:rsidP="00C87417"/>
    <w:p w14:paraId="50227886" w14:textId="14B7FD50" w:rsidR="00297F4C" w:rsidRDefault="00297F4C" w:rsidP="00576006">
      <w:pPr>
        <w:pStyle w:val="Heading3"/>
      </w:pPr>
      <w:r>
        <w:t>EHS Records</w:t>
      </w:r>
    </w:p>
    <w:p w14:paraId="25774733" w14:textId="50D32AEC" w:rsidR="001111B4" w:rsidRDefault="00984804" w:rsidP="00576006">
      <w:pPr>
        <w:pStyle w:val="Heading4"/>
        <w:numPr>
          <w:ilvl w:val="0"/>
          <w:numId w:val="0"/>
        </w:numPr>
        <w:ind w:left="720"/>
      </w:pPr>
      <w:r>
        <w:t>All r</w:t>
      </w:r>
      <w:r w:rsidR="00836B11">
        <w:t xml:space="preserve">ecords </w:t>
      </w:r>
      <w:r w:rsidR="00FA6AFC">
        <w:t xml:space="preserve">of completed forms are stored under the EHS Records library on the EIC SharePoint site:  </w:t>
      </w:r>
      <w:hyperlink r:id="rId24" w:history="1">
        <w:r w:rsidR="003770EB" w:rsidRPr="003770EB">
          <w:rPr>
            <w:rStyle w:val="Hyperlink"/>
          </w:rPr>
          <w:t>https://clemson.sharepoint.com/teams/EIC/Safety Records/</w:t>
        </w:r>
      </w:hyperlink>
    </w:p>
    <w:p w14:paraId="7B74F23E" w14:textId="18473360" w:rsidR="00984804" w:rsidRDefault="00984804" w:rsidP="00C87417"/>
    <w:p w14:paraId="44355521" w14:textId="49C558AB" w:rsidR="00297F4C" w:rsidRDefault="00297F4C" w:rsidP="00576006">
      <w:pPr>
        <w:pStyle w:val="Heading3"/>
      </w:pPr>
      <w:r>
        <w:t>Safety Audits</w:t>
      </w:r>
    </w:p>
    <w:p w14:paraId="6C99042E" w14:textId="18710E11" w:rsidR="00984804" w:rsidRDefault="00984804" w:rsidP="00576006">
      <w:pPr>
        <w:pStyle w:val="Heading4"/>
        <w:numPr>
          <w:ilvl w:val="0"/>
          <w:numId w:val="0"/>
        </w:numPr>
        <w:ind w:left="720"/>
        <w:jc w:val="left"/>
      </w:pPr>
      <w:r>
        <w:t xml:space="preserve">All audits will be recorded in the Audits list of the EIC SharePoint site:  </w:t>
      </w:r>
      <w:hyperlink r:id="rId25" w:history="1">
        <w:r w:rsidRPr="00663613">
          <w:rPr>
            <w:rStyle w:val="Hyperlink"/>
          </w:rPr>
          <w:t>https://clemson.sharepoint.com/teams/EIC/Lists/Internal%20Audits/AllItems.aspx</w:t>
        </w:r>
      </w:hyperlink>
    </w:p>
    <w:p w14:paraId="1C7A746D" w14:textId="21BE6724" w:rsidR="00984804" w:rsidRDefault="00984804" w:rsidP="00C87417"/>
    <w:p w14:paraId="2D61FC84" w14:textId="3019F8CF" w:rsidR="001111B4" w:rsidRDefault="00D1407A" w:rsidP="00576006">
      <w:pPr>
        <w:pStyle w:val="Heading3"/>
      </w:pPr>
      <w:r>
        <w:t>Incident Investigation and Near Miss Reports</w:t>
      </w:r>
    </w:p>
    <w:p w14:paraId="7235D5AB" w14:textId="1869BA7B" w:rsidR="00984804" w:rsidRDefault="00D1407A" w:rsidP="00576006">
      <w:pPr>
        <w:ind w:left="720"/>
      </w:pPr>
      <w:r>
        <w:t>All incident investigation and near miss reports will be stored un-modified on the safety steering committee SharePoint site.  Abridged versions of the reports approved for release by the SSC shall be placed into the EHS Records library on the EIC SharePoint site and any action items from the Incident Investigation and Near Miss report shall be documented and tracked in the RACI/PAR list</w:t>
      </w:r>
      <w:r w:rsidR="00EC2E41">
        <w:t>.</w:t>
      </w:r>
      <w:r w:rsidR="00984804">
        <w:br w:type="page"/>
      </w:r>
    </w:p>
    <w:p w14:paraId="552E5A42" w14:textId="4E740838" w:rsidR="00AF31C1" w:rsidRDefault="00DD5D30" w:rsidP="001658D1">
      <w:pPr>
        <w:pStyle w:val="Heading1"/>
      </w:pPr>
      <w:bookmarkStart w:id="14" w:name="_Toc72225656"/>
      <w:r>
        <w:lastRenderedPageBreak/>
        <w:t>Roles and Responsibilities</w:t>
      </w:r>
      <w:bookmarkEnd w:id="14"/>
      <w:r w:rsidR="00AF31C1" w:rsidRPr="002A3730">
        <w:t xml:space="preserve"> </w:t>
      </w:r>
    </w:p>
    <w:p w14:paraId="1D911287" w14:textId="03E7214E" w:rsidR="00D1407A" w:rsidRPr="00DD5D30" w:rsidRDefault="00D1407A" w:rsidP="001B0E49"/>
    <w:p w14:paraId="7EF61568" w14:textId="2BC7046E" w:rsidR="00DB68B9" w:rsidRDefault="00DB68B9" w:rsidP="00DB68B9">
      <w:pPr>
        <w:pStyle w:val="Heading2"/>
      </w:pPr>
      <w:bookmarkStart w:id="15" w:name="_Toc72225657"/>
      <w:r>
        <w:t>EIC Director</w:t>
      </w:r>
      <w:bookmarkEnd w:id="15"/>
    </w:p>
    <w:p w14:paraId="12D5F820" w14:textId="77777777" w:rsidR="00F70427" w:rsidRDefault="00F70427" w:rsidP="00576006">
      <w:pPr>
        <w:pStyle w:val="ListParagraph"/>
        <w:numPr>
          <w:ilvl w:val="0"/>
          <w:numId w:val="8"/>
        </w:numPr>
        <w:ind w:left="1080"/>
      </w:pPr>
      <w:r>
        <w:t>Serves as the oversight of the complete safety program at the EIC</w:t>
      </w:r>
    </w:p>
    <w:p w14:paraId="41A0242D" w14:textId="7D8CD364" w:rsidR="00DB68B9" w:rsidRDefault="00DB68B9" w:rsidP="00576006">
      <w:pPr>
        <w:pStyle w:val="ListParagraph"/>
        <w:numPr>
          <w:ilvl w:val="0"/>
          <w:numId w:val="9"/>
        </w:numPr>
        <w:ind w:left="1080"/>
      </w:pPr>
      <w:r>
        <w:t>Provides the resources required to implement the safety program</w:t>
      </w:r>
    </w:p>
    <w:p w14:paraId="3798B3AE" w14:textId="77777777" w:rsidR="00DB68B9" w:rsidRDefault="00DB68B9" w:rsidP="00576006">
      <w:pPr>
        <w:pStyle w:val="ListParagraph"/>
        <w:numPr>
          <w:ilvl w:val="0"/>
          <w:numId w:val="9"/>
        </w:numPr>
        <w:ind w:left="1080"/>
      </w:pPr>
      <w:r>
        <w:t>Commits the personnel time required to implement the safety program</w:t>
      </w:r>
    </w:p>
    <w:p w14:paraId="7E8D822F" w14:textId="0E2512B4" w:rsidR="00F15921" w:rsidRDefault="00845525" w:rsidP="00576006">
      <w:pPr>
        <w:pStyle w:val="ListParagraph"/>
        <w:numPr>
          <w:ilvl w:val="0"/>
          <w:numId w:val="9"/>
        </w:numPr>
        <w:ind w:left="1080"/>
      </w:pPr>
      <w:r>
        <w:t xml:space="preserve">Accountable </w:t>
      </w:r>
      <w:r w:rsidR="005D54FC">
        <w:t xml:space="preserve">for </w:t>
      </w:r>
      <w:r w:rsidR="003A2332" w:rsidRPr="003A2332">
        <w:t>ensur</w:t>
      </w:r>
      <w:r w:rsidR="005D54FC">
        <w:t>ing</w:t>
      </w:r>
      <w:r w:rsidR="003A2332" w:rsidRPr="003A2332">
        <w:t xml:space="preserve"> audits of the safety program are </w:t>
      </w:r>
      <w:r w:rsidR="00D1407A">
        <w:t xml:space="preserve">scheduled and </w:t>
      </w:r>
      <w:r w:rsidR="003A2332" w:rsidRPr="003A2332">
        <w:t>completed</w:t>
      </w:r>
    </w:p>
    <w:p w14:paraId="62C13972" w14:textId="35B0DF57" w:rsidR="00A11BF1" w:rsidRDefault="00A11BF1" w:rsidP="00576006">
      <w:pPr>
        <w:pStyle w:val="ListParagraph"/>
        <w:numPr>
          <w:ilvl w:val="0"/>
          <w:numId w:val="9"/>
        </w:numPr>
        <w:ind w:left="1080"/>
      </w:pPr>
      <w:r>
        <w:t xml:space="preserve">Accountable for </w:t>
      </w:r>
      <w:r w:rsidR="00E322EA">
        <w:t xml:space="preserve">ensuring all employees have the training </w:t>
      </w:r>
      <w:r w:rsidR="00541161">
        <w:t xml:space="preserve">and records </w:t>
      </w:r>
      <w:r w:rsidR="00E322EA">
        <w:t>required</w:t>
      </w:r>
    </w:p>
    <w:p w14:paraId="26B1682C" w14:textId="77777777" w:rsidR="00DB68B9" w:rsidRDefault="00DB68B9" w:rsidP="00DB68B9">
      <w:pPr>
        <w:pStyle w:val="Heading2"/>
        <w:numPr>
          <w:ilvl w:val="0"/>
          <w:numId w:val="0"/>
        </w:numPr>
      </w:pPr>
    </w:p>
    <w:p w14:paraId="29B9B153" w14:textId="5C80608B" w:rsidR="00CB2F00" w:rsidRDefault="00DD5D30" w:rsidP="001648C2">
      <w:pPr>
        <w:pStyle w:val="Heading2"/>
      </w:pPr>
      <w:bookmarkStart w:id="16" w:name="_Toc72225658"/>
      <w:r>
        <w:t>Safety Steering Committee</w:t>
      </w:r>
      <w:bookmarkEnd w:id="16"/>
    </w:p>
    <w:p w14:paraId="7BE39DF4" w14:textId="7E545FF2" w:rsidR="00B03F42" w:rsidRDefault="00B03F42" w:rsidP="00576006">
      <w:pPr>
        <w:pStyle w:val="ListParagraph"/>
        <w:numPr>
          <w:ilvl w:val="0"/>
          <w:numId w:val="8"/>
        </w:numPr>
        <w:ind w:left="1080"/>
      </w:pPr>
      <w:r>
        <w:t xml:space="preserve">Responsible for </w:t>
      </w:r>
      <w:r w:rsidR="006A3C1B">
        <w:t>approval of the</w:t>
      </w:r>
      <w:r>
        <w:t xml:space="preserve"> Safety Manual</w:t>
      </w:r>
      <w:r w:rsidR="0020751E">
        <w:t>, Standard Operating Procedures, and Forms</w:t>
      </w:r>
    </w:p>
    <w:p w14:paraId="6C8E21A1" w14:textId="120105B2" w:rsidR="00FD6ABA" w:rsidRDefault="00FD6ABA" w:rsidP="00576006">
      <w:pPr>
        <w:pStyle w:val="ListParagraph"/>
        <w:numPr>
          <w:ilvl w:val="0"/>
          <w:numId w:val="8"/>
        </w:numPr>
        <w:ind w:left="1080"/>
      </w:pPr>
      <w:r>
        <w:t>Responsible for maintaining the EIC risk registe</w:t>
      </w:r>
      <w:r w:rsidR="00B03F42">
        <w:t>r</w:t>
      </w:r>
      <w:r w:rsidR="1EC315EB">
        <w:t xml:space="preserve"> </w:t>
      </w:r>
    </w:p>
    <w:p w14:paraId="4C4442F9" w14:textId="5301FEDB" w:rsidR="00541161" w:rsidRDefault="00541161" w:rsidP="00576006">
      <w:pPr>
        <w:pStyle w:val="ListParagraph"/>
        <w:numPr>
          <w:ilvl w:val="0"/>
          <w:numId w:val="8"/>
        </w:numPr>
        <w:ind w:left="1080"/>
      </w:pPr>
      <w:r>
        <w:t>EIC Director serves as a member of the Safety Steering Committee</w:t>
      </w:r>
    </w:p>
    <w:p w14:paraId="73FC689A" w14:textId="18E39EE5" w:rsidR="00443857" w:rsidRDefault="00443857" w:rsidP="00576006">
      <w:pPr>
        <w:pStyle w:val="ListParagraph"/>
        <w:numPr>
          <w:ilvl w:val="0"/>
          <w:numId w:val="8"/>
        </w:numPr>
        <w:ind w:left="1080"/>
      </w:pPr>
      <w:r>
        <w:t xml:space="preserve">The Lowcountry Safety Manager </w:t>
      </w:r>
      <w:r w:rsidR="006A3C1B">
        <w:t>serves as a member of the Safety Steering Committee</w:t>
      </w:r>
    </w:p>
    <w:p w14:paraId="60A7C104" w14:textId="4E34BC8E" w:rsidR="0004102C" w:rsidRDefault="0004102C" w:rsidP="001648C2"/>
    <w:p w14:paraId="131538D7" w14:textId="3B34CA43" w:rsidR="00DD5D30" w:rsidRDefault="00F70427" w:rsidP="001648C2">
      <w:pPr>
        <w:pStyle w:val="Heading2"/>
      </w:pPr>
      <w:bookmarkStart w:id="17" w:name="_Toc72225659"/>
      <w:r>
        <w:t>Lowcountry Safety Manager</w:t>
      </w:r>
      <w:bookmarkEnd w:id="17"/>
    </w:p>
    <w:p w14:paraId="34C4C08B" w14:textId="4AB4AC12" w:rsidR="00DD5D30" w:rsidRDefault="00BB1ACC" w:rsidP="00576006">
      <w:pPr>
        <w:pStyle w:val="ListParagraph"/>
        <w:numPr>
          <w:ilvl w:val="0"/>
          <w:numId w:val="8"/>
        </w:numPr>
        <w:ind w:left="1080"/>
      </w:pPr>
      <w:r>
        <w:t xml:space="preserve">Assists in </w:t>
      </w:r>
      <w:r w:rsidR="007258CE">
        <w:t xml:space="preserve">the continuous improvement </w:t>
      </w:r>
      <w:r>
        <w:t xml:space="preserve">of the safety </w:t>
      </w:r>
      <w:r w:rsidR="00EE44AE">
        <w:t>syste</w:t>
      </w:r>
      <w:r w:rsidR="007258CE">
        <w:t>m</w:t>
      </w:r>
    </w:p>
    <w:p w14:paraId="3FDFF106" w14:textId="77777777" w:rsidR="00915698" w:rsidRDefault="00915698" w:rsidP="00576006">
      <w:pPr>
        <w:pStyle w:val="ListParagraph"/>
        <w:numPr>
          <w:ilvl w:val="0"/>
          <w:numId w:val="8"/>
        </w:numPr>
        <w:ind w:left="1080"/>
      </w:pPr>
      <w:r>
        <w:t xml:space="preserve">Assists in developing and coordinating the training for the safety program </w:t>
      </w:r>
    </w:p>
    <w:p w14:paraId="73F61FF6" w14:textId="285D04B0" w:rsidR="004D3EFE" w:rsidRDefault="00915698" w:rsidP="00576006">
      <w:pPr>
        <w:pStyle w:val="ListParagraph"/>
        <w:numPr>
          <w:ilvl w:val="0"/>
          <w:numId w:val="8"/>
        </w:numPr>
        <w:ind w:left="1080"/>
      </w:pPr>
      <w:r>
        <w:t xml:space="preserve">Ensures that </w:t>
      </w:r>
      <w:r w:rsidR="008A43B2">
        <w:t xml:space="preserve">all </w:t>
      </w:r>
      <w:r>
        <w:t>training is available to employees as required by supervisors</w:t>
      </w:r>
    </w:p>
    <w:p w14:paraId="1389A6D9" w14:textId="56DFB7EE" w:rsidR="004B4E6C" w:rsidRDefault="004B4E6C" w:rsidP="00576006">
      <w:pPr>
        <w:pStyle w:val="ListParagraph"/>
        <w:numPr>
          <w:ilvl w:val="0"/>
          <w:numId w:val="8"/>
        </w:numPr>
        <w:ind w:left="1080"/>
      </w:pPr>
      <w:r>
        <w:t>Responsible for entering the training records into the database for all employees</w:t>
      </w:r>
    </w:p>
    <w:p w14:paraId="0F85F82B" w14:textId="0347139B" w:rsidR="000640F1" w:rsidRDefault="00BC72CE" w:rsidP="00576006">
      <w:pPr>
        <w:pStyle w:val="ListParagraph"/>
        <w:numPr>
          <w:ilvl w:val="0"/>
          <w:numId w:val="8"/>
        </w:numPr>
        <w:ind w:left="1080"/>
      </w:pPr>
      <w:r>
        <w:t>Assists in developing and coordinating system audits</w:t>
      </w:r>
    </w:p>
    <w:p w14:paraId="3EEC321E" w14:textId="77777777" w:rsidR="001648C2" w:rsidRDefault="001648C2" w:rsidP="001648C2">
      <w:pPr>
        <w:pStyle w:val="ListParagraph"/>
        <w:ind w:left="2016"/>
      </w:pPr>
    </w:p>
    <w:p w14:paraId="3DE5FEE2" w14:textId="055495CC" w:rsidR="00DD5D30" w:rsidRDefault="00DD5D30" w:rsidP="001648C2">
      <w:pPr>
        <w:pStyle w:val="Heading2"/>
      </w:pPr>
      <w:bookmarkStart w:id="18" w:name="_Toc72225660"/>
      <w:r>
        <w:t>Supervisor</w:t>
      </w:r>
      <w:bookmarkEnd w:id="18"/>
    </w:p>
    <w:p w14:paraId="33FAC3B8" w14:textId="03DAFC08" w:rsidR="007258CE" w:rsidRDefault="007258CE" w:rsidP="00576006">
      <w:pPr>
        <w:pStyle w:val="ListParagraph"/>
        <w:numPr>
          <w:ilvl w:val="0"/>
          <w:numId w:val="8"/>
        </w:numPr>
        <w:ind w:left="1080"/>
      </w:pPr>
      <w:r>
        <w:t>Defines the training requirements of their employees</w:t>
      </w:r>
    </w:p>
    <w:p w14:paraId="03037C6D" w14:textId="249850CA" w:rsidR="007258CE" w:rsidRDefault="007258CE" w:rsidP="00576006">
      <w:pPr>
        <w:pStyle w:val="ListParagraph"/>
        <w:numPr>
          <w:ilvl w:val="0"/>
          <w:numId w:val="8"/>
        </w:numPr>
        <w:ind w:left="1080"/>
      </w:pPr>
      <w:r>
        <w:t>Responsible for ensuring employees attend and complete training as required</w:t>
      </w:r>
    </w:p>
    <w:p w14:paraId="32D27AA3" w14:textId="329A1755" w:rsidR="00736420" w:rsidRDefault="00736420" w:rsidP="00576006">
      <w:pPr>
        <w:pStyle w:val="ListParagraph"/>
        <w:numPr>
          <w:ilvl w:val="0"/>
          <w:numId w:val="8"/>
        </w:numPr>
        <w:ind w:left="1080"/>
      </w:pPr>
      <w:r>
        <w:t>Periodically reviews the training status for all of their employees</w:t>
      </w:r>
    </w:p>
    <w:p w14:paraId="11AB1987" w14:textId="798FE775" w:rsidR="007D118E" w:rsidRDefault="007D118E" w:rsidP="00576006">
      <w:pPr>
        <w:pStyle w:val="ListParagraph"/>
        <w:numPr>
          <w:ilvl w:val="0"/>
          <w:numId w:val="8"/>
        </w:numPr>
        <w:ind w:left="1080"/>
      </w:pPr>
      <w:r>
        <w:t xml:space="preserve">Conducts </w:t>
      </w:r>
      <w:r w:rsidR="008A43B2">
        <w:t xml:space="preserve">and </w:t>
      </w:r>
      <w:r w:rsidR="008A43B2" w:rsidRPr="00541161">
        <w:t xml:space="preserve">documents </w:t>
      </w:r>
      <w:r w:rsidRPr="00541161">
        <w:t>periodic observations of</w:t>
      </w:r>
      <w:r>
        <w:t xml:space="preserve"> employees working to ensure compliance with this safety program</w:t>
      </w:r>
    </w:p>
    <w:p w14:paraId="75B77BD6" w14:textId="0223B822" w:rsidR="007D118E" w:rsidRDefault="007D118E" w:rsidP="00312B6B">
      <w:pPr>
        <w:ind w:left="1656"/>
      </w:pPr>
    </w:p>
    <w:p w14:paraId="3BC9ECD4" w14:textId="219363BC" w:rsidR="00DD5D30" w:rsidRDefault="00DD5D30" w:rsidP="001648C2">
      <w:pPr>
        <w:pStyle w:val="Heading2"/>
      </w:pPr>
      <w:bookmarkStart w:id="19" w:name="_Toc72225661"/>
      <w:r>
        <w:t>Employee</w:t>
      </w:r>
      <w:bookmarkEnd w:id="19"/>
    </w:p>
    <w:p w14:paraId="3E8E2043" w14:textId="67D3F480" w:rsidR="00312B6B" w:rsidRDefault="00312B6B" w:rsidP="00576006">
      <w:pPr>
        <w:pStyle w:val="ListParagraph"/>
        <w:numPr>
          <w:ilvl w:val="0"/>
          <w:numId w:val="8"/>
        </w:numPr>
        <w:ind w:left="1080"/>
      </w:pPr>
      <w:r>
        <w:t xml:space="preserve">Responsible for </w:t>
      </w:r>
      <w:r w:rsidR="00CE3D24">
        <w:t>compliance with all aspects of the safety program</w:t>
      </w:r>
    </w:p>
    <w:p w14:paraId="4957AE49" w14:textId="1787B8AC" w:rsidR="00E22137" w:rsidRDefault="00E22137" w:rsidP="00576006">
      <w:pPr>
        <w:pStyle w:val="ListParagraph"/>
        <w:numPr>
          <w:ilvl w:val="0"/>
          <w:numId w:val="8"/>
        </w:numPr>
        <w:ind w:left="1080"/>
      </w:pPr>
      <w:r>
        <w:t xml:space="preserve">Responsible for </w:t>
      </w:r>
      <w:r w:rsidR="0022031C">
        <w:t>completing hazard and risk assessments associated with their work</w:t>
      </w:r>
    </w:p>
    <w:p w14:paraId="1E0861BA" w14:textId="7FA9B715" w:rsidR="00CE3D24" w:rsidRDefault="00CE3D24" w:rsidP="00576006">
      <w:pPr>
        <w:pStyle w:val="ListParagraph"/>
        <w:numPr>
          <w:ilvl w:val="0"/>
          <w:numId w:val="8"/>
        </w:numPr>
        <w:ind w:left="1080"/>
      </w:pPr>
      <w:r>
        <w:t>Perform work only to the level of training provided</w:t>
      </w:r>
    </w:p>
    <w:p w14:paraId="138AD347" w14:textId="1F395608" w:rsidR="00CE3D24" w:rsidRDefault="00CE3D24" w:rsidP="00576006">
      <w:pPr>
        <w:pStyle w:val="ListParagraph"/>
        <w:numPr>
          <w:ilvl w:val="0"/>
          <w:numId w:val="8"/>
        </w:numPr>
        <w:ind w:left="1080"/>
      </w:pPr>
      <w:r>
        <w:t xml:space="preserve">Report safety </w:t>
      </w:r>
      <w:r w:rsidR="00CC6E0E">
        <w:t>concerns</w:t>
      </w:r>
      <w:r>
        <w:t xml:space="preserve"> </w:t>
      </w:r>
      <w:r w:rsidR="00A7478C">
        <w:t>to their supervisor and/or EIC Director</w:t>
      </w:r>
    </w:p>
    <w:p w14:paraId="1D7DEBA5" w14:textId="13BE15B0" w:rsidR="00031227" w:rsidRDefault="00031227" w:rsidP="00576006">
      <w:pPr>
        <w:pStyle w:val="ListParagraph"/>
        <w:numPr>
          <w:ilvl w:val="0"/>
          <w:numId w:val="8"/>
        </w:numPr>
        <w:ind w:left="1080"/>
      </w:pPr>
      <w:r>
        <w:t xml:space="preserve">Perform any delegated duties </w:t>
      </w:r>
      <w:r w:rsidR="004C1E4E">
        <w:t xml:space="preserve">related to safety </w:t>
      </w:r>
      <w:r w:rsidR="00CC6E0E">
        <w:t>from their supervisor and/or EIC Director</w:t>
      </w:r>
    </w:p>
    <w:p w14:paraId="652F8623" w14:textId="77777777" w:rsidR="00312B6B" w:rsidRPr="00312B6B" w:rsidRDefault="00312B6B" w:rsidP="00312B6B"/>
    <w:p w14:paraId="2013B24A" w14:textId="297E5CBE" w:rsidR="00AF5D31" w:rsidRDefault="00AF5D31" w:rsidP="00AF5D31">
      <w:pPr>
        <w:pStyle w:val="Heading2"/>
      </w:pPr>
      <w:bookmarkStart w:id="20" w:name="_Toc72225662"/>
      <w:r>
        <w:t>Students</w:t>
      </w:r>
      <w:bookmarkEnd w:id="20"/>
    </w:p>
    <w:p w14:paraId="4A405E23" w14:textId="77777777" w:rsidR="007258CE" w:rsidRDefault="007258CE" w:rsidP="00576006">
      <w:pPr>
        <w:pStyle w:val="ListParagraph"/>
        <w:numPr>
          <w:ilvl w:val="0"/>
          <w:numId w:val="8"/>
        </w:numPr>
        <w:ind w:left="1080"/>
      </w:pPr>
      <w:r>
        <w:t>Responsible for compliance with all aspects of the safety program</w:t>
      </w:r>
    </w:p>
    <w:p w14:paraId="22684A9F" w14:textId="77777777" w:rsidR="007258CE" w:rsidRDefault="007258CE" w:rsidP="00576006">
      <w:pPr>
        <w:pStyle w:val="ListParagraph"/>
        <w:numPr>
          <w:ilvl w:val="0"/>
          <w:numId w:val="8"/>
        </w:numPr>
        <w:ind w:left="1080"/>
      </w:pPr>
      <w:r>
        <w:t>Perform work only to the level of training provided</w:t>
      </w:r>
    </w:p>
    <w:p w14:paraId="2909E3FE" w14:textId="4462E5FC" w:rsidR="004373BD" w:rsidRPr="00BE70F1" w:rsidRDefault="00E10ED5" w:rsidP="00576006">
      <w:pPr>
        <w:pStyle w:val="ListParagraph"/>
        <w:numPr>
          <w:ilvl w:val="0"/>
          <w:numId w:val="8"/>
        </w:numPr>
        <w:ind w:left="1080"/>
      </w:pPr>
      <w:r>
        <w:t>Report safety concerns to their supervisor and EIC Director</w:t>
      </w:r>
    </w:p>
    <w:p w14:paraId="3EE7A057" w14:textId="56FEFEA6" w:rsidR="00AF5D31" w:rsidRDefault="00AF5D31" w:rsidP="007258CE"/>
    <w:p w14:paraId="240CF262" w14:textId="48E5A881" w:rsidR="00AF5D31" w:rsidRDefault="00AF5D31" w:rsidP="00AF5D31">
      <w:pPr>
        <w:pStyle w:val="Heading2"/>
      </w:pPr>
      <w:bookmarkStart w:id="21" w:name="_Toc72225663"/>
      <w:r>
        <w:t>Non-employees</w:t>
      </w:r>
      <w:bookmarkEnd w:id="21"/>
    </w:p>
    <w:p w14:paraId="60EBFAE8" w14:textId="772E349B" w:rsidR="009068B4" w:rsidRDefault="009068B4" w:rsidP="00576006">
      <w:pPr>
        <w:pStyle w:val="ListParagraph"/>
        <w:numPr>
          <w:ilvl w:val="0"/>
          <w:numId w:val="8"/>
        </w:numPr>
        <w:ind w:left="1080"/>
      </w:pPr>
      <w:r>
        <w:t xml:space="preserve">Responsible for adhering to the Non-Employee Safety Checklist </w:t>
      </w:r>
    </w:p>
    <w:p w14:paraId="0E17A61C" w14:textId="0E0B41E7" w:rsidR="00A7478C" w:rsidRDefault="007258CE" w:rsidP="00576006">
      <w:pPr>
        <w:pStyle w:val="ListParagraph"/>
        <w:numPr>
          <w:ilvl w:val="0"/>
          <w:numId w:val="8"/>
        </w:numPr>
        <w:ind w:left="1080"/>
      </w:pPr>
      <w:r>
        <w:t xml:space="preserve">Responsible for </w:t>
      </w:r>
      <w:r w:rsidR="000D05C3">
        <w:t>their own safety</w:t>
      </w:r>
    </w:p>
    <w:p w14:paraId="0F7C065E" w14:textId="77777777" w:rsidR="00AF5D31" w:rsidRPr="00AF5D31" w:rsidRDefault="00AF5D31" w:rsidP="007258CE"/>
    <w:p w14:paraId="6D8FD1CB" w14:textId="267CC056" w:rsidR="00D1407A" w:rsidRDefault="00D1407A">
      <w:pPr>
        <w:spacing w:after="160" w:line="259" w:lineRule="auto"/>
        <w:jc w:val="left"/>
      </w:pPr>
      <w:r>
        <w:br w:type="page"/>
      </w:r>
    </w:p>
    <w:p w14:paraId="4BB4F1F6" w14:textId="2A67D958" w:rsidR="00E706DD" w:rsidRPr="002A3730" w:rsidRDefault="00305917" w:rsidP="00E706DD">
      <w:pPr>
        <w:pStyle w:val="Heading1"/>
      </w:pPr>
      <w:bookmarkStart w:id="22" w:name="_Toc72225664"/>
      <w:r>
        <w:lastRenderedPageBreak/>
        <w:t>Standard Operating</w:t>
      </w:r>
      <w:r w:rsidR="00E706DD">
        <w:t xml:space="preserve"> Procedures</w:t>
      </w:r>
      <w:bookmarkEnd w:id="22"/>
    </w:p>
    <w:p w14:paraId="51C62507" w14:textId="46AAD77F" w:rsidR="00EB0693" w:rsidRDefault="00EB0693" w:rsidP="001648C2">
      <w:pPr>
        <w:pStyle w:val="Heading2"/>
      </w:pPr>
      <w:bookmarkStart w:id="23" w:name="_Toc72225477"/>
      <w:bookmarkStart w:id="24" w:name="_Toc72225522"/>
      <w:bookmarkStart w:id="25" w:name="_Toc72225571"/>
      <w:bookmarkStart w:id="26" w:name="_Toc72225620"/>
      <w:bookmarkStart w:id="27" w:name="_Toc72225665"/>
      <w:bookmarkStart w:id="28" w:name="_Toc72225666"/>
      <w:bookmarkEnd w:id="23"/>
      <w:bookmarkEnd w:id="24"/>
      <w:bookmarkEnd w:id="25"/>
      <w:bookmarkEnd w:id="26"/>
      <w:bookmarkEnd w:id="27"/>
      <w:r>
        <w:t>Barricades and Signage</w:t>
      </w:r>
      <w:bookmarkEnd w:id="28"/>
    </w:p>
    <w:p w14:paraId="0246AE10" w14:textId="18358430" w:rsidR="00E706DD" w:rsidRDefault="00425145" w:rsidP="00850789">
      <w:pPr>
        <w:ind w:firstLine="720"/>
      </w:pPr>
      <w:hyperlink r:id="rId26" w:history="1">
        <w:r w:rsidR="00EB0693">
          <w:rPr>
            <w:rStyle w:val="Hyperlink"/>
          </w:rPr>
          <w:t>SOP-051-EIC Barricades and Signage</w:t>
        </w:r>
      </w:hyperlink>
    </w:p>
    <w:p w14:paraId="087DA1C9" w14:textId="77777777" w:rsidR="00850789" w:rsidRDefault="00850789" w:rsidP="00107E5D">
      <w:pPr>
        <w:ind w:left="720"/>
        <w:rPr>
          <w:u w:val="single"/>
        </w:rPr>
      </w:pPr>
    </w:p>
    <w:p w14:paraId="5E016B64" w14:textId="3986EEA2" w:rsidR="00E706DD" w:rsidRDefault="000B57A3" w:rsidP="00107E5D">
      <w:pPr>
        <w:ind w:left="720"/>
      </w:pPr>
      <w:r w:rsidRPr="0027470F">
        <w:rPr>
          <w:u w:val="single"/>
        </w:rPr>
        <w:t>Purpose</w:t>
      </w:r>
      <w:r w:rsidR="000901C0">
        <w:t>:</w:t>
      </w:r>
    </w:p>
    <w:p w14:paraId="5DAC23AA" w14:textId="77777777" w:rsidR="000B57A3" w:rsidRDefault="000B57A3" w:rsidP="00107E5D">
      <w:pPr>
        <w:ind w:left="720"/>
        <w:rPr>
          <w:rFonts w:eastAsia="Times New Roman"/>
          <w:shd w:val="clear" w:color="auto" w:fill="FFFFFF"/>
        </w:rPr>
      </w:pPr>
    </w:p>
    <w:p w14:paraId="4F9ECA65" w14:textId="30879D59" w:rsidR="000B57A3" w:rsidRDefault="000B57A3" w:rsidP="00107E5D">
      <w:pPr>
        <w:ind w:left="720"/>
        <w:rPr>
          <w:rFonts w:eastAsia="Times New Roman"/>
          <w:shd w:val="clear" w:color="auto" w:fill="FFFFFF"/>
        </w:rPr>
      </w:pPr>
      <w:r>
        <w:rPr>
          <w:rFonts w:eastAsia="Times New Roman"/>
          <w:shd w:val="clear" w:color="auto" w:fill="FFFFFF"/>
        </w:rPr>
        <w:t>This Barricade and Sign Standard Operating Procedure is to define the design, application and use of signs and barricades and the color of these devices at the EIC.  These devices are intended to be used to define specific hazards of a nature such that failure to designate them may lead to accidental injury or property damage.</w:t>
      </w:r>
    </w:p>
    <w:p w14:paraId="2886CBA4" w14:textId="77777777" w:rsidR="000901C0" w:rsidRDefault="000901C0" w:rsidP="00BE101B">
      <w:pPr>
        <w:ind w:left="432"/>
      </w:pPr>
    </w:p>
    <w:p w14:paraId="18151054" w14:textId="28283BAC" w:rsidR="00EB0693" w:rsidRDefault="00EB0693" w:rsidP="001648C2">
      <w:pPr>
        <w:pStyle w:val="Heading2"/>
      </w:pPr>
      <w:bookmarkStart w:id="29" w:name="_Toc72225667"/>
      <w:r w:rsidRPr="00EB0693">
        <w:t>Bloodborne Pathogens</w:t>
      </w:r>
      <w:bookmarkEnd w:id="29"/>
    </w:p>
    <w:p w14:paraId="6BCB3AE6" w14:textId="137B6B00" w:rsidR="00E706DD" w:rsidRDefault="00425145" w:rsidP="00850789">
      <w:pPr>
        <w:ind w:firstLine="720"/>
        <w:rPr>
          <w:rStyle w:val="Hyperlink"/>
        </w:rPr>
      </w:pPr>
      <w:hyperlink r:id="rId27" w:history="1">
        <w:r w:rsidR="00EB0693" w:rsidRPr="00EB0693">
          <w:rPr>
            <w:rStyle w:val="Hyperlink"/>
          </w:rPr>
          <w:t xml:space="preserve">SOP-052-EIC </w:t>
        </w:r>
        <w:r w:rsidR="00E706DD" w:rsidRPr="00EB0693">
          <w:rPr>
            <w:rStyle w:val="Hyperlink"/>
          </w:rPr>
          <w:t>Bloodborne Pathogens</w:t>
        </w:r>
      </w:hyperlink>
    </w:p>
    <w:p w14:paraId="1205A026" w14:textId="77777777" w:rsidR="00850789" w:rsidRDefault="00850789" w:rsidP="00107E5D">
      <w:pPr>
        <w:ind w:left="720"/>
        <w:rPr>
          <w:u w:val="single"/>
        </w:rPr>
      </w:pPr>
    </w:p>
    <w:p w14:paraId="3C0B9F39" w14:textId="26B893AA" w:rsidR="00583EC8" w:rsidRDefault="00583EC8" w:rsidP="00107E5D">
      <w:pPr>
        <w:ind w:left="720"/>
      </w:pPr>
      <w:r w:rsidRPr="0027470F">
        <w:rPr>
          <w:u w:val="single"/>
        </w:rPr>
        <w:t>Purpose</w:t>
      </w:r>
      <w:r>
        <w:t>:</w:t>
      </w:r>
    </w:p>
    <w:p w14:paraId="24E822E7" w14:textId="77777777" w:rsidR="00583EC8" w:rsidRDefault="00583EC8" w:rsidP="00107E5D">
      <w:pPr>
        <w:ind w:left="720"/>
        <w:rPr>
          <w:rFonts w:eastAsia="Times New Roman"/>
          <w:shd w:val="clear" w:color="auto" w:fill="FFFFFF"/>
        </w:rPr>
      </w:pPr>
    </w:p>
    <w:p w14:paraId="11324B58" w14:textId="77777777" w:rsidR="0027470F" w:rsidRDefault="0027470F" w:rsidP="00107E5D">
      <w:pPr>
        <w:ind w:left="720"/>
      </w:pPr>
      <w:r>
        <w:t>The Energy Innovation Center is committed to the safety and health of its employees by prohibiting the infection and spread of bloodborne pathogens. Therefore, the following Bloodborne Pathogens Safety Program is presently in effect and regular review takes place to assure effectiveness.</w:t>
      </w:r>
    </w:p>
    <w:p w14:paraId="3DB45093" w14:textId="77777777" w:rsidR="00583EC8" w:rsidRDefault="00583EC8" w:rsidP="00107E5D">
      <w:pPr>
        <w:ind w:left="720"/>
      </w:pPr>
    </w:p>
    <w:p w14:paraId="42DF1A3F" w14:textId="4D85FA5B" w:rsidR="0027470F" w:rsidRDefault="00583EC8" w:rsidP="00107E5D">
      <w:pPr>
        <w:ind w:left="720"/>
        <w:rPr>
          <w:u w:val="single"/>
        </w:rPr>
      </w:pPr>
      <w:r w:rsidRPr="0027470F">
        <w:rPr>
          <w:u w:val="single"/>
        </w:rPr>
        <w:t>Forms</w:t>
      </w:r>
      <w:r>
        <w:t>:</w:t>
      </w:r>
    </w:p>
    <w:p w14:paraId="27E2514C" w14:textId="5DC95C39" w:rsidR="0027470F" w:rsidRPr="0027470F" w:rsidRDefault="00425145" w:rsidP="00107E5D">
      <w:pPr>
        <w:ind w:left="720"/>
      </w:pPr>
      <w:hyperlink r:id="rId28" w:history="1">
        <w:r w:rsidR="00EB0693" w:rsidRPr="00EB0693">
          <w:rPr>
            <w:rStyle w:val="Hyperlink"/>
          </w:rPr>
          <w:t>F-058-EIC Hepatitis B Waiver</w:t>
        </w:r>
      </w:hyperlink>
    </w:p>
    <w:p w14:paraId="3A0DBCAA" w14:textId="77777777" w:rsidR="00583EC8" w:rsidRPr="00583EC8" w:rsidRDefault="00583EC8" w:rsidP="00583EC8"/>
    <w:p w14:paraId="37FA76F2" w14:textId="2E39F224" w:rsidR="00E706DD" w:rsidRDefault="00FD1957" w:rsidP="001648C2">
      <w:pPr>
        <w:pStyle w:val="Heading2"/>
      </w:pPr>
      <w:bookmarkStart w:id="30" w:name="_Toc72225668"/>
      <w:r w:rsidRPr="00EB0693">
        <w:t>Confined Space Entry</w:t>
      </w:r>
      <w:bookmarkEnd w:id="30"/>
    </w:p>
    <w:p w14:paraId="06BF5CF8" w14:textId="120E2A95" w:rsidR="00EB0693" w:rsidRDefault="00425145" w:rsidP="00EB0693">
      <w:pPr>
        <w:ind w:left="720"/>
      </w:pPr>
      <w:hyperlink r:id="rId29" w:history="1">
        <w:r w:rsidR="00EB0693" w:rsidRPr="00EB0693">
          <w:rPr>
            <w:rStyle w:val="Hyperlink"/>
          </w:rPr>
          <w:t>SOP-053-EIC Confined Space Entry</w:t>
        </w:r>
      </w:hyperlink>
    </w:p>
    <w:p w14:paraId="34A841F7" w14:textId="77777777" w:rsidR="00EB0693" w:rsidRPr="00EB0693" w:rsidRDefault="00EB0693" w:rsidP="00EB0693"/>
    <w:p w14:paraId="6654A2FC" w14:textId="77777777" w:rsidR="00583EC8" w:rsidRDefault="00583EC8" w:rsidP="00107E5D">
      <w:pPr>
        <w:ind w:left="720"/>
      </w:pPr>
      <w:r w:rsidRPr="009C0FD6">
        <w:rPr>
          <w:u w:val="single"/>
        </w:rPr>
        <w:t>Purpose</w:t>
      </w:r>
      <w:r>
        <w:t>:</w:t>
      </w:r>
    </w:p>
    <w:p w14:paraId="77208944" w14:textId="194C027A" w:rsidR="009C0FD6" w:rsidRDefault="009C0FD6" w:rsidP="00107E5D">
      <w:pPr>
        <w:ind w:left="720"/>
      </w:pPr>
      <w:r>
        <w:t xml:space="preserve">The Energy Innovation Center is committed to the safety and health of its employees.  Therefore, employees are provided with confined space and permit required confined space training to be able to distinguish between the two.  </w:t>
      </w:r>
    </w:p>
    <w:p w14:paraId="1407BAD2" w14:textId="4459F348" w:rsidR="00B11637" w:rsidRDefault="00B11637">
      <w:pPr>
        <w:spacing w:after="160" w:line="259" w:lineRule="auto"/>
        <w:jc w:val="left"/>
      </w:pPr>
      <w:r>
        <w:br w:type="page"/>
      </w:r>
    </w:p>
    <w:p w14:paraId="4DCEE351" w14:textId="4E35C119" w:rsidR="00E706DD" w:rsidRDefault="00FD1957" w:rsidP="001648C2">
      <w:pPr>
        <w:pStyle w:val="Heading2"/>
      </w:pPr>
      <w:bookmarkStart w:id="31" w:name="_Toc72225669"/>
      <w:r w:rsidRPr="00416346">
        <w:lastRenderedPageBreak/>
        <w:t>Crane and Rigging</w:t>
      </w:r>
      <w:bookmarkEnd w:id="31"/>
    </w:p>
    <w:p w14:paraId="59505AF5" w14:textId="6122BB1B" w:rsidR="00D1407A" w:rsidRDefault="00425145" w:rsidP="00D1407A">
      <w:pPr>
        <w:ind w:left="720"/>
      </w:pPr>
      <w:hyperlink r:id="rId30" w:history="1">
        <w:r w:rsidR="00D1407A" w:rsidRPr="00D1407A">
          <w:rPr>
            <w:rStyle w:val="Hyperlink"/>
          </w:rPr>
          <w:t>SOP-054-EIC Crane and Rigging</w:t>
        </w:r>
      </w:hyperlink>
    </w:p>
    <w:p w14:paraId="47134A72" w14:textId="77777777" w:rsidR="00D1407A" w:rsidRPr="00D1407A" w:rsidRDefault="00D1407A" w:rsidP="00D1407A"/>
    <w:p w14:paraId="5ED1FEB6" w14:textId="77777777" w:rsidR="00583EC8" w:rsidRDefault="00583EC8" w:rsidP="00416346">
      <w:pPr>
        <w:ind w:left="720"/>
      </w:pPr>
      <w:r w:rsidRPr="009C0FD6">
        <w:rPr>
          <w:u w:val="single"/>
        </w:rPr>
        <w:t>Purpose</w:t>
      </w:r>
      <w:r>
        <w:t>:</w:t>
      </w:r>
    </w:p>
    <w:p w14:paraId="4021509F" w14:textId="77777777" w:rsidR="00107E5D" w:rsidRPr="00C62FA9" w:rsidRDefault="00107E5D" w:rsidP="00416346">
      <w:pPr>
        <w:ind w:left="720"/>
      </w:pPr>
      <w:r>
        <w:t xml:space="preserve">This Crane and Rigging Standard Operating Procedure is to establish safe work practices and inspection </w:t>
      </w:r>
      <w:r w:rsidRPr="00107E5D">
        <w:t>procedures to help ensure that the operation of overhead cranes, as well as the contractor community, are protected from potential hazards associated with the movement of equipment and material using a crane, hoist, rigging  and related equipment.</w:t>
      </w:r>
      <w:r>
        <w:t xml:space="preserve"> </w:t>
      </w:r>
    </w:p>
    <w:p w14:paraId="4959D309" w14:textId="77777777" w:rsidR="00107E5D" w:rsidRDefault="00107E5D" w:rsidP="00416346">
      <w:pPr>
        <w:ind w:left="720"/>
      </w:pPr>
    </w:p>
    <w:p w14:paraId="2A2FC7B6" w14:textId="43CA7791" w:rsidR="00583EC8" w:rsidRDefault="00583EC8" w:rsidP="00416346">
      <w:pPr>
        <w:ind w:left="720"/>
      </w:pPr>
      <w:r w:rsidRPr="00107E5D">
        <w:rPr>
          <w:u w:val="single"/>
        </w:rPr>
        <w:t>Forms</w:t>
      </w:r>
      <w:r>
        <w:t>:</w:t>
      </w:r>
    </w:p>
    <w:p w14:paraId="4FDF78DD" w14:textId="3EEF092B" w:rsidR="00111F58" w:rsidRDefault="00425145" w:rsidP="00416346">
      <w:pPr>
        <w:ind w:left="720"/>
      </w:pPr>
      <w:hyperlink r:id="rId31" w:history="1">
        <w:r w:rsidR="00111F58" w:rsidRPr="00111F58">
          <w:rPr>
            <w:rStyle w:val="Hyperlink"/>
          </w:rPr>
          <w:t>F-056-EIC Crane Inspection Checklist</w:t>
        </w:r>
      </w:hyperlink>
    </w:p>
    <w:p w14:paraId="733F79FB" w14:textId="3202A587" w:rsidR="00111F58" w:rsidRDefault="00425145" w:rsidP="00416346">
      <w:pPr>
        <w:ind w:left="720"/>
      </w:pPr>
      <w:hyperlink r:id="rId32" w:history="1">
        <w:r w:rsidR="00111F58" w:rsidRPr="00111F58">
          <w:rPr>
            <w:rStyle w:val="Hyperlink"/>
          </w:rPr>
          <w:t>F-057-EIC Critical Lift Plan</w:t>
        </w:r>
      </w:hyperlink>
    </w:p>
    <w:p w14:paraId="0E6D8AC4" w14:textId="77777777" w:rsidR="00111F58" w:rsidRDefault="00111F58" w:rsidP="00BE101B">
      <w:pPr>
        <w:ind w:left="432"/>
      </w:pPr>
    </w:p>
    <w:p w14:paraId="3561493E" w14:textId="2F7451AF" w:rsidR="00D1407A" w:rsidRDefault="00D1407A" w:rsidP="001648C2">
      <w:pPr>
        <w:pStyle w:val="Heading2"/>
      </w:pPr>
      <w:bookmarkStart w:id="32" w:name="_Toc72225670"/>
      <w:r>
        <w:t>Electrical Safety</w:t>
      </w:r>
      <w:bookmarkEnd w:id="32"/>
    </w:p>
    <w:p w14:paraId="66BC839D" w14:textId="1F9BA7DA" w:rsidR="00E706DD" w:rsidRDefault="00425145" w:rsidP="00850789">
      <w:pPr>
        <w:ind w:firstLine="720"/>
      </w:pPr>
      <w:hyperlink r:id="rId33" w:history="1">
        <w:r w:rsidR="00D1407A" w:rsidRPr="00D1407A">
          <w:rPr>
            <w:rStyle w:val="Hyperlink"/>
          </w:rPr>
          <w:t>SOP-05</w:t>
        </w:r>
        <w:r w:rsidR="00D1407A">
          <w:rPr>
            <w:rStyle w:val="Hyperlink"/>
          </w:rPr>
          <w:t>5</w:t>
        </w:r>
        <w:r w:rsidR="00D1407A" w:rsidRPr="00D1407A">
          <w:rPr>
            <w:rStyle w:val="Hyperlink"/>
          </w:rPr>
          <w:t xml:space="preserve">-EIC </w:t>
        </w:r>
        <w:r w:rsidR="00E706DD" w:rsidRPr="00D1407A">
          <w:rPr>
            <w:rStyle w:val="Hyperlink"/>
          </w:rPr>
          <w:t>Electrical Safet</w:t>
        </w:r>
        <w:r w:rsidR="00D1407A" w:rsidRPr="00D1407A">
          <w:rPr>
            <w:rStyle w:val="Hyperlink"/>
          </w:rPr>
          <w:t>y Program</w:t>
        </w:r>
      </w:hyperlink>
    </w:p>
    <w:p w14:paraId="7388BCD2" w14:textId="07F4E77D" w:rsidR="00CC23EB" w:rsidRDefault="00CC23EB" w:rsidP="00CC23EB"/>
    <w:p w14:paraId="596161AD" w14:textId="3AF94D23" w:rsidR="00BA3A0B" w:rsidRDefault="00BA3A0B" w:rsidP="00416346">
      <w:pPr>
        <w:ind w:left="720"/>
      </w:pPr>
      <w:r w:rsidRPr="00BA3A0B">
        <w:rPr>
          <w:u w:val="single"/>
        </w:rPr>
        <w:t>Purpose</w:t>
      </w:r>
      <w:r>
        <w:t xml:space="preserve">:  </w:t>
      </w:r>
    </w:p>
    <w:p w14:paraId="0911045F" w14:textId="6CE15D04" w:rsidR="00BA3A0B" w:rsidRDefault="00BA3A0B" w:rsidP="00416346">
      <w:pPr>
        <w:ind w:left="720"/>
      </w:pPr>
    </w:p>
    <w:p w14:paraId="34CC5FC3" w14:textId="77777777" w:rsidR="00BA3A0B" w:rsidRDefault="00BA3A0B" w:rsidP="00416346">
      <w:pPr>
        <w:ind w:left="720"/>
        <w:rPr>
          <w:rFonts w:eastAsia="Times New Roman"/>
        </w:rPr>
      </w:pPr>
      <w:r w:rsidRPr="00AD442F">
        <w:rPr>
          <w:rFonts w:eastAsia="Times New Roman"/>
        </w:rPr>
        <w:t xml:space="preserve">This program establishes </w:t>
      </w:r>
      <w:r>
        <w:rPr>
          <w:rFonts w:eastAsia="Times New Roman"/>
        </w:rPr>
        <w:t>work</w:t>
      </w:r>
      <w:r w:rsidRPr="00AD442F">
        <w:rPr>
          <w:rFonts w:eastAsia="Times New Roman"/>
        </w:rPr>
        <w:t xml:space="preserve"> standards to </w:t>
      </w:r>
      <w:r>
        <w:rPr>
          <w:rFonts w:eastAsia="Times New Roman"/>
        </w:rPr>
        <w:t>reduce</w:t>
      </w:r>
      <w:r w:rsidRPr="00AD442F">
        <w:rPr>
          <w:rFonts w:eastAsia="Times New Roman"/>
        </w:rPr>
        <w:t xml:space="preserve"> hazardous electrical exposures to personnel and ensure compliance with regulatory requirements applicable to electrical systems.  Working on equipment in a de-energized state is required unless de-energizing introduces an increased hazard or is infeasible.  This program ensure</w:t>
      </w:r>
      <w:r>
        <w:rPr>
          <w:rFonts w:eastAsia="Times New Roman"/>
        </w:rPr>
        <w:t>s</w:t>
      </w:r>
      <w:r w:rsidRPr="00AD442F">
        <w:rPr>
          <w:rFonts w:eastAsia="Times New Roman"/>
        </w:rPr>
        <w:t xml:space="preserve"> that only qualified electrical workers perform electrical work and define</w:t>
      </w:r>
      <w:r>
        <w:rPr>
          <w:rFonts w:eastAsia="Times New Roman"/>
        </w:rPr>
        <w:t>s</w:t>
      </w:r>
      <w:r w:rsidRPr="00AD442F">
        <w:rPr>
          <w:rFonts w:eastAsia="Times New Roman"/>
        </w:rPr>
        <w:t xml:space="preserve"> how to </w:t>
      </w:r>
      <w:r>
        <w:rPr>
          <w:rFonts w:eastAsia="Times New Roman"/>
        </w:rPr>
        <w:t>safely perform</w:t>
      </w:r>
      <w:r w:rsidRPr="00AD442F">
        <w:rPr>
          <w:rFonts w:eastAsia="Times New Roman"/>
        </w:rPr>
        <w:t xml:space="preserve"> this work.</w:t>
      </w:r>
    </w:p>
    <w:p w14:paraId="2E98BBBC" w14:textId="77777777" w:rsidR="00BA3A0B" w:rsidRDefault="00BA3A0B" w:rsidP="00416346">
      <w:pPr>
        <w:ind w:left="288"/>
      </w:pPr>
    </w:p>
    <w:p w14:paraId="4768C479" w14:textId="608AF055" w:rsidR="00CC23EB" w:rsidRPr="00DC30B7" w:rsidRDefault="00DC30B7" w:rsidP="00416346">
      <w:pPr>
        <w:ind w:left="720"/>
        <w:rPr>
          <w:b/>
        </w:rPr>
      </w:pPr>
      <w:r w:rsidRPr="00BA3A0B">
        <w:rPr>
          <w:bCs/>
          <w:u w:val="single"/>
        </w:rPr>
        <w:t>Forms</w:t>
      </w:r>
      <w:r w:rsidRPr="00DC30B7">
        <w:rPr>
          <w:b/>
        </w:rPr>
        <w:t>:</w:t>
      </w:r>
    </w:p>
    <w:p w14:paraId="4D32D7CD" w14:textId="7B583407" w:rsidR="00DC30B7" w:rsidRDefault="00425145" w:rsidP="00416346">
      <w:pPr>
        <w:ind w:left="720"/>
      </w:pPr>
      <w:hyperlink r:id="rId34" w:history="1">
        <w:r w:rsidR="00DC30B7" w:rsidRPr="00DC30B7">
          <w:rPr>
            <w:rStyle w:val="Hyperlink"/>
          </w:rPr>
          <w:t>F-050-EIC Staff QEW Qualification</w:t>
        </w:r>
      </w:hyperlink>
    </w:p>
    <w:p w14:paraId="040BFEDA" w14:textId="06A1860F" w:rsidR="00DC30B7" w:rsidRDefault="00425145" w:rsidP="00416346">
      <w:pPr>
        <w:ind w:left="720"/>
      </w:pPr>
      <w:hyperlink r:id="rId35" w:history="1">
        <w:r w:rsidR="00DC30B7" w:rsidRPr="00DC30B7">
          <w:rPr>
            <w:rStyle w:val="Hyperlink"/>
          </w:rPr>
          <w:t>F-051-EIC Student QEW Qualification</w:t>
        </w:r>
      </w:hyperlink>
    </w:p>
    <w:p w14:paraId="61E0BEE2" w14:textId="1A9E3853" w:rsidR="00DC30B7" w:rsidRDefault="00425145" w:rsidP="00416346">
      <w:pPr>
        <w:ind w:left="720"/>
        <w:rPr>
          <w:rStyle w:val="Hyperlink"/>
        </w:rPr>
      </w:pPr>
      <w:hyperlink r:id="rId36" w:history="1">
        <w:r w:rsidR="00DC30B7" w:rsidRPr="00DC30B7">
          <w:rPr>
            <w:rStyle w:val="Hyperlink"/>
          </w:rPr>
          <w:t>F-052-EIC Electrical Lab Project Assessment</w:t>
        </w:r>
      </w:hyperlink>
    </w:p>
    <w:p w14:paraId="203F51BA" w14:textId="5EB753A5" w:rsidR="00111F58" w:rsidRDefault="00425145" w:rsidP="00416346">
      <w:pPr>
        <w:ind w:left="720"/>
      </w:pPr>
      <w:hyperlink r:id="rId37" w:history="1">
        <w:r w:rsidR="00111F58" w:rsidRPr="00111F58">
          <w:rPr>
            <w:rStyle w:val="Hyperlink"/>
          </w:rPr>
          <w:t>F-053-EIC Electrical Safety Task Analysis</w:t>
        </w:r>
      </w:hyperlink>
    </w:p>
    <w:p w14:paraId="0A6A998F" w14:textId="05DC6D17" w:rsidR="00111F58" w:rsidRDefault="00425145" w:rsidP="00416346">
      <w:pPr>
        <w:ind w:left="720"/>
      </w:pPr>
      <w:hyperlink r:id="rId38" w:history="1">
        <w:r w:rsidR="00111F58" w:rsidRPr="00111F58">
          <w:rPr>
            <w:rStyle w:val="Hyperlink"/>
          </w:rPr>
          <w:t>F-054-EIC Complex Lockout</w:t>
        </w:r>
      </w:hyperlink>
    </w:p>
    <w:p w14:paraId="272955B7" w14:textId="5A424562" w:rsidR="00111F58" w:rsidRDefault="00425145" w:rsidP="00416346">
      <w:pPr>
        <w:ind w:left="720"/>
      </w:pPr>
      <w:hyperlink r:id="rId39" w:history="1">
        <w:r w:rsidR="00111F58" w:rsidRPr="00111F58">
          <w:rPr>
            <w:rStyle w:val="Hyperlink"/>
          </w:rPr>
          <w:t>F-055-EIC Energized Work Permit</w:t>
        </w:r>
      </w:hyperlink>
    </w:p>
    <w:p w14:paraId="712C1194" w14:textId="412DE9C7" w:rsidR="00111F58" w:rsidRDefault="00425145" w:rsidP="00416346">
      <w:pPr>
        <w:ind w:left="720"/>
      </w:pPr>
      <w:hyperlink r:id="rId40" w:history="1">
        <w:r w:rsidR="00111F58" w:rsidRPr="00111F58">
          <w:rPr>
            <w:rStyle w:val="Hyperlink"/>
          </w:rPr>
          <w:t>F-063-EIC Lock Removal</w:t>
        </w:r>
      </w:hyperlink>
    </w:p>
    <w:p w14:paraId="0A6BAB9C" w14:textId="2E6D9335" w:rsidR="00B11637" w:rsidRDefault="00B11637">
      <w:pPr>
        <w:spacing w:after="160" w:line="259" w:lineRule="auto"/>
        <w:jc w:val="left"/>
      </w:pPr>
      <w:r>
        <w:br w:type="page"/>
      </w:r>
    </w:p>
    <w:p w14:paraId="4ADEE505" w14:textId="768D8251" w:rsidR="00E706DD" w:rsidRDefault="00E706DD" w:rsidP="001648C2">
      <w:pPr>
        <w:pStyle w:val="Heading2"/>
      </w:pPr>
      <w:bookmarkStart w:id="33" w:name="_Toc72225671"/>
      <w:r w:rsidRPr="00416346">
        <w:lastRenderedPageBreak/>
        <w:t>Fall Protection</w:t>
      </w:r>
      <w:bookmarkEnd w:id="33"/>
    </w:p>
    <w:p w14:paraId="3158A0C5" w14:textId="5685CC6C" w:rsidR="00D1407A" w:rsidRPr="00D1407A" w:rsidRDefault="00425145" w:rsidP="00D1407A">
      <w:pPr>
        <w:ind w:left="720"/>
      </w:pPr>
      <w:hyperlink r:id="rId41" w:history="1">
        <w:r w:rsidR="00D1407A" w:rsidRPr="00D1407A">
          <w:rPr>
            <w:rStyle w:val="Hyperlink"/>
          </w:rPr>
          <w:t>SOP-056-EIC Fall Protection</w:t>
        </w:r>
      </w:hyperlink>
    </w:p>
    <w:p w14:paraId="26EC427A" w14:textId="52FFD1AE" w:rsidR="00E706DD" w:rsidRDefault="00E706DD" w:rsidP="00BE101B">
      <w:pPr>
        <w:ind w:left="432"/>
      </w:pPr>
    </w:p>
    <w:p w14:paraId="7E1D404D" w14:textId="77777777" w:rsidR="00D1407A" w:rsidRDefault="00D1407A" w:rsidP="00D1407A">
      <w:pPr>
        <w:ind w:left="720"/>
      </w:pPr>
      <w:r w:rsidRPr="00BA3A0B">
        <w:rPr>
          <w:u w:val="single"/>
        </w:rPr>
        <w:t>Purpose</w:t>
      </w:r>
      <w:r>
        <w:t xml:space="preserve">:  </w:t>
      </w:r>
    </w:p>
    <w:p w14:paraId="4338B917" w14:textId="77777777" w:rsidR="00D1407A" w:rsidRDefault="00D1407A" w:rsidP="00D1407A">
      <w:pPr>
        <w:ind w:left="720"/>
      </w:pPr>
    </w:p>
    <w:p w14:paraId="45E19403" w14:textId="77777777" w:rsidR="00D1407A" w:rsidRDefault="00D1407A" w:rsidP="00D1407A">
      <w:pPr>
        <w:ind w:left="720"/>
        <w:rPr>
          <w:lang w:eastAsia="ja-JP"/>
        </w:rPr>
      </w:pPr>
      <w:r w:rsidRPr="6AB66710">
        <w:rPr>
          <w:lang w:eastAsia="ja-JP"/>
        </w:rPr>
        <w:t>The Fall Protection Standard Operating Procedure is to help employees identify, evaluate, control, and reduce exposures to fall hazards. Fall Protection is the process of protecting employees when working in elevated situations. Whenever possible the best fall protection is to engineer out the fall hazard.</w:t>
      </w:r>
    </w:p>
    <w:p w14:paraId="3A13F73E" w14:textId="1EBBD2E7" w:rsidR="00D1407A" w:rsidRDefault="00D1407A" w:rsidP="00AA3D9C"/>
    <w:p w14:paraId="33EE9CF7" w14:textId="356F4456" w:rsidR="00E706DD" w:rsidRDefault="00E706DD" w:rsidP="001648C2">
      <w:pPr>
        <w:pStyle w:val="Heading2"/>
      </w:pPr>
      <w:bookmarkStart w:id="34" w:name="_Toc72225672"/>
      <w:r w:rsidRPr="00416346">
        <w:t>Safety Task Analysis</w:t>
      </w:r>
      <w:bookmarkEnd w:id="34"/>
    </w:p>
    <w:p w14:paraId="476AAAF5" w14:textId="34F08C9C" w:rsidR="00D1407A" w:rsidRDefault="00425145" w:rsidP="00D1407A">
      <w:pPr>
        <w:ind w:left="720"/>
      </w:pPr>
      <w:hyperlink r:id="rId42" w:history="1">
        <w:r w:rsidR="00D1407A" w:rsidRPr="00D1407A">
          <w:rPr>
            <w:rStyle w:val="Hyperlink"/>
          </w:rPr>
          <w:t>SOP-057-EIC Safety Task Analysis</w:t>
        </w:r>
      </w:hyperlink>
    </w:p>
    <w:p w14:paraId="4DB0ACA1" w14:textId="77777777" w:rsidR="00D1407A" w:rsidRDefault="00D1407A" w:rsidP="00D1407A">
      <w:pPr>
        <w:ind w:left="720"/>
        <w:rPr>
          <w:u w:val="single"/>
        </w:rPr>
      </w:pPr>
    </w:p>
    <w:p w14:paraId="798AF28C" w14:textId="75620D99" w:rsidR="00D1407A" w:rsidRDefault="00D1407A" w:rsidP="00D1407A">
      <w:pPr>
        <w:ind w:left="720"/>
      </w:pPr>
      <w:r w:rsidRPr="00BA3A0B">
        <w:rPr>
          <w:u w:val="single"/>
        </w:rPr>
        <w:t>Purpose</w:t>
      </w:r>
      <w:r>
        <w:t xml:space="preserve">:  </w:t>
      </w:r>
    </w:p>
    <w:p w14:paraId="6287E56F" w14:textId="77777777" w:rsidR="00D1407A" w:rsidRDefault="00D1407A" w:rsidP="00D1407A">
      <w:pPr>
        <w:ind w:left="720"/>
      </w:pPr>
    </w:p>
    <w:p w14:paraId="7B129C4B" w14:textId="77777777" w:rsidR="00D1407A" w:rsidRPr="00B3238A" w:rsidRDefault="00D1407A" w:rsidP="00D1407A">
      <w:pPr>
        <w:ind w:left="720"/>
      </w:pPr>
      <w:r w:rsidRPr="71A08A7C">
        <w:t>The purpose of this procedure is to establish the necessary requirements and components for implementing an effective Safety Task Analysis (STA) program at the EIC facility.  An effective STA program will reduce the potential for incidents and/or injuries via safe work procedure development.</w:t>
      </w:r>
    </w:p>
    <w:p w14:paraId="64F447E3" w14:textId="77777777" w:rsidR="00D1407A" w:rsidRDefault="00D1407A" w:rsidP="00D1407A">
      <w:pPr>
        <w:ind w:left="288"/>
      </w:pPr>
    </w:p>
    <w:p w14:paraId="0A76C5EE" w14:textId="77777777" w:rsidR="00D1407A" w:rsidRPr="00DC30B7" w:rsidRDefault="00D1407A" w:rsidP="00D1407A">
      <w:pPr>
        <w:ind w:left="720"/>
        <w:rPr>
          <w:b/>
        </w:rPr>
      </w:pPr>
      <w:r w:rsidRPr="00BA3A0B">
        <w:rPr>
          <w:bCs/>
          <w:u w:val="single"/>
        </w:rPr>
        <w:t>Forms</w:t>
      </w:r>
      <w:r w:rsidRPr="00DC30B7">
        <w:rPr>
          <w:b/>
        </w:rPr>
        <w:t>:</w:t>
      </w:r>
    </w:p>
    <w:p w14:paraId="0B4EFE76" w14:textId="444CFFB4" w:rsidR="00D1407A" w:rsidRDefault="00425145" w:rsidP="00D1407A">
      <w:pPr>
        <w:ind w:left="720"/>
      </w:pPr>
      <w:hyperlink r:id="rId43" w:history="1">
        <w:r w:rsidR="00D1407A" w:rsidRPr="00D1407A">
          <w:rPr>
            <w:rStyle w:val="Hyperlink"/>
          </w:rPr>
          <w:t>F-0</w:t>
        </w:r>
        <w:r w:rsidR="00D1407A">
          <w:rPr>
            <w:rStyle w:val="Hyperlink"/>
          </w:rPr>
          <w:t>60</w:t>
        </w:r>
        <w:r w:rsidR="00D1407A" w:rsidRPr="00D1407A">
          <w:rPr>
            <w:rStyle w:val="Hyperlink"/>
          </w:rPr>
          <w:t>-EIC Safety Task Analysis</w:t>
        </w:r>
      </w:hyperlink>
    </w:p>
    <w:p w14:paraId="33A19E02" w14:textId="61C8E6C3" w:rsidR="00E706DD" w:rsidRDefault="00E706DD" w:rsidP="00691FDF"/>
    <w:p w14:paraId="0CC488E0" w14:textId="0F5C345C" w:rsidR="00E706DD" w:rsidRDefault="00E706DD" w:rsidP="001648C2">
      <w:pPr>
        <w:pStyle w:val="Heading2"/>
      </w:pPr>
      <w:bookmarkStart w:id="35" w:name="_Toc72225673"/>
      <w:r>
        <w:t>Spill Prevention Containment and Countermeasures</w:t>
      </w:r>
      <w:bookmarkEnd w:id="35"/>
    </w:p>
    <w:p w14:paraId="3C237E9A" w14:textId="6DF6529F" w:rsidR="00E706DD" w:rsidRDefault="00425145" w:rsidP="000E2BE4">
      <w:pPr>
        <w:ind w:left="720"/>
      </w:pPr>
      <w:hyperlink r:id="rId44" w:history="1">
        <w:r w:rsidR="000E2BE4" w:rsidRPr="000E2BE4">
          <w:rPr>
            <w:rStyle w:val="Hyperlink"/>
          </w:rPr>
          <w:t>SOP-058-EIC Spill Prevention Containment and Countermeasures</w:t>
        </w:r>
      </w:hyperlink>
    </w:p>
    <w:p w14:paraId="18CEF950" w14:textId="08A91402" w:rsidR="000E2BE4" w:rsidRDefault="000E2BE4" w:rsidP="000E2BE4">
      <w:pPr>
        <w:ind w:left="720"/>
      </w:pPr>
    </w:p>
    <w:p w14:paraId="486BC630" w14:textId="77777777" w:rsidR="000E2BE4" w:rsidRDefault="000E2BE4" w:rsidP="000E2BE4">
      <w:pPr>
        <w:ind w:left="720"/>
      </w:pPr>
      <w:r w:rsidRPr="00BA3A0B">
        <w:rPr>
          <w:u w:val="single"/>
        </w:rPr>
        <w:t>Purpose</w:t>
      </w:r>
      <w:r>
        <w:t xml:space="preserve">:  </w:t>
      </w:r>
    </w:p>
    <w:p w14:paraId="3E3C2C30" w14:textId="77777777" w:rsidR="00E12EEA" w:rsidRPr="00620F62" w:rsidRDefault="00E12EEA" w:rsidP="00E12EEA">
      <w:pPr>
        <w:ind w:left="720"/>
        <w:rPr>
          <w:lang w:eastAsia="ja-JP"/>
        </w:rPr>
      </w:pPr>
      <w:r>
        <w:rPr>
          <w:lang w:eastAsia="ja-JP"/>
        </w:rPr>
        <w:t>The purpose the procedure is to define the actions necessary to comply with EPA standards in accordance with the established Spill Prevention, Control and Countermeasures Plan for the EIC.</w:t>
      </w:r>
    </w:p>
    <w:p w14:paraId="2BC345ED" w14:textId="77777777" w:rsidR="000E2BE4" w:rsidRDefault="000E2BE4" w:rsidP="00BE101B">
      <w:pPr>
        <w:ind w:left="432"/>
      </w:pPr>
    </w:p>
    <w:p w14:paraId="6B2EB2C0" w14:textId="4BCC9009" w:rsidR="00E706DD" w:rsidRDefault="00E706DD" w:rsidP="001648C2">
      <w:pPr>
        <w:pStyle w:val="Heading2"/>
      </w:pPr>
      <w:bookmarkStart w:id="36" w:name="_Toc72225674"/>
      <w:r>
        <w:t>Hot Work</w:t>
      </w:r>
      <w:bookmarkEnd w:id="36"/>
      <w:r>
        <w:t xml:space="preserve"> </w:t>
      </w:r>
    </w:p>
    <w:p w14:paraId="46688EFD" w14:textId="34E0DC15" w:rsidR="000E2BE4" w:rsidRDefault="00425145" w:rsidP="00F067C8">
      <w:pPr>
        <w:ind w:firstLine="720"/>
      </w:pPr>
      <w:hyperlink r:id="rId45" w:history="1">
        <w:r w:rsidR="000E2BE4">
          <w:rPr>
            <w:rStyle w:val="Hyperlink"/>
          </w:rPr>
          <w:t>SOP-059-EIC Hot Work</w:t>
        </w:r>
      </w:hyperlink>
    </w:p>
    <w:p w14:paraId="3442473E" w14:textId="77777777" w:rsidR="000E2BE4" w:rsidRDefault="000E2BE4" w:rsidP="000E2BE4">
      <w:pPr>
        <w:ind w:left="720"/>
      </w:pPr>
    </w:p>
    <w:p w14:paraId="6DB3EC5D" w14:textId="77777777" w:rsidR="000E2BE4" w:rsidRDefault="000E2BE4" w:rsidP="000E2BE4">
      <w:pPr>
        <w:ind w:left="720"/>
      </w:pPr>
      <w:r w:rsidRPr="00BA3A0B">
        <w:rPr>
          <w:u w:val="single"/>
        </w:rPr>
        <w:t>Purpose</w:t>
      </w:r>
      <w:r>
        <w:t xml:space="preserve">:  </w:t>
      </w:r>
    </w:p>
    <w:p w14:paraId="4B7519FD" w14:textId="6B875521" w:rsidR="00F067C8" w:rsidRDefault="00F067C8" w:rsidP="00B11637">
      <w:pPr>
        <w:ind w:left="720"/>
      </w:pPr>
      <w:r>
        <w:t xml:space="preserve">The objective of this program is to prevent personal injury as well as property damage at CURI by providing specific protocol regarding Hot Work and to ensure that each employee is adequately trained and fully aware of safety procedures associated with Hot Work. CURI is dedicated to the protection of our employees and property from loss.  It is our responsibility to provide a safe working environment, and the employees share the responsibility of working safely.  </w:t>
      </w:r>
    </w:p>
    <w:p w14:paraId="19F94C74" w14:textId="1E3C77C3" w:rsidR="00E706DD" w:rsidRDefault="00E706DD" w:rsidP="00BE101B">
      <w:pPr>
        <w:ind w:left="432"/>
      </w:pPr>
    </w:p>
    <w:p w14:paraId="10CB3914" w14:textId="1F907D84" w:rsidR="00E706DD" w:rsidRDefault="00D42B0A" w:rsidP="001648C2">
      <w:pPr>
        <w:pStyle w:val="Heading2"/>
      </w:pPr>
      <w:bookmarkStart w:id="37" w:name="_Toc72225675"/>
      <w:r>
        <w:lastRenderedPageBreak/>
        <w:t xml:space="preserve">Reporting Systems and </w:t>
      </w:r>
      <w:r w:rsidR="00E706DD">
        <w:t>Incident Investigations</w:t>
      </w:r>
      <w:bookmarkEnd w:id="37"/>
    </w:p>
    <w:p w14:paraId="1BACFF46" w14:textId="3C11B1E1" w:rsidR="000E2BE4" w:rsidRDefault="00425145" w:rsidP="000E2BE4">
      <w:pPr>
        <w:ind w:left="720"/>
      </w:pPr>
      <w:hyperlink r:id="rId46" w:history="1">
        <w:r w:rsidR="000E2BE4">
          <w:rPr>
            <w:rStyle w:val="Hyperlink"/>
          </w:rPr>
          <w:t>SOP-060-EIC Reporting Systems and Incident Investigations</w:t>
        </w:r>
      </w:hyperlink>
    </w:p>
    <w:p w14:paraId="56C9EF1A" w14:textId="77777777" w:rsidR="000E2BE4" w:rsidRDefault="000E2BE4" w:rsidP="000E2BE4">
      <w:pPr>
        <w:ind w:left="720"/>
      </w:pPr>
    </w:p>
    <w:p w14:paraId="1BE6AE03" w14:textId="77777777" w:rsidR="000E2BE4" w:rsidRDefault="000E2BE4" w:rsidP="000E2BE4">
      <w:pPr>
        <w:ind w:left="720"/>
      </w:pPr>
      <w:r w:rsidRPr="00BA3A0B">
        <w:rPr>
          <w:u w:val="single"/>
        </w:rPr>
        <w:t>Purpose</w:t>
      </w:r>
      <w:r>
        <w:t xml:space="preserve">:  </w:t>
      </w:r>
    </w:p>
    <w:p w14:paraId="00A8517D" w14:textId="77777777" w:rsidR="00F067C8" w:rsidRPr="00835E3A" w:rsidRDefault="00F067C8" w:rsidP="00B11637">
      <w:pPr>
        <w:ind w:left="720"/>
      </w:pPr>
      <w:r w:rsidRPr="75F587D4">
        <w:t xml:space="preserve">Clemson Universities Energy Innovation Center (EIC) is committed to the safety and health of its employees, faculty and guests by investigating any and all events that may have caused loss or almost resulted in loss.  In addition, the hazard reporting process within this Standard Operating Procedure defines efforts to correct identified exposures.  This is important to prevent exposures and incident recurrence.  The following protocol is presently in effect and an effort of responding, resolving and reassessing will take place to assure effectiveness.  </w:t>
      </w:r>
    </w:p>
    <w:p w14:paraId="7BAE5C56" w14:textId="77777777" w:rsidR="000E2BE4" w:rsidRDefault="000E2BE4" w:rsidP="000E2BE4">
      <w:pPr>
        <w:ind w:left="720"/>
      </w:pPr>
    </w:p>
    <w:p w14:paraId="068741C6" w14:textId="77777777" w:rsidR="000E2BE4" w:rsidRPr="00DC30B7" w:rsidRDefault="000E2BE4" w:rsidP="000E2BE4">
      <w:pPr>
        <w:ind w:left="720"/>
        <w:rPr>
          <w:b/>
        </w:rPr>
      </w:pPr>
      <w:r w:rsidRPr="00BA3A0B">
        <w:rPr>
          <w:bCs/>
          <w:u w:val="single"/>
        </w:rPr>
        <w:t>Forms</w:t>
      </w:r>
      <w:r w:rsidRPr="00DC30B7">
        <w:rPr>
          <w:b/>
        </w:rPr>
        <w:t>:</w:t>
      </w:r>
    </w:p>
    <w:p w14:paraId="0DF2FBBC" w14:textId="6933139C" w:rsidR="000E2BE4" w:rsidRDefault="00425145" w:rsidP="000E2BE4">
      <w:pPr>
        <w:ind w:left="720"/>
      </w:pPr>
      <w:hyperlink r:id="rId47" w:history="1">
        <w:r w:rsidR="00F067C8" w:rsidRPr="00F067C8">
          <w:rPr>
            <w:rStyle w:val="Hyperlink"/>
          </w:rPr>
          <w:t>F-064-EIC Incident Report Form</w:t>
        </w:r>
      </w:hyperlink>
    </w:p>
    <w:p w14:paraId="013A9327" w14:textId="77777777" w:rsidR="000E2BE4" w:rsidRDefault="000E2BE4" w:rsidP="000E2BE4"/>
    <w:p w14:paraId="1908F8A9" w14:textId="6D329542" w:rsidR="00E706DD" w:rsidRDefault="00E706DD" w:rsidP="001648C2">
      <w:pPr>
        <w:pStyle w:val="Heading2"/>
      </w:pPr>
      <w:bookmarkStart w:id="38" w:name="_Toc72225676"/>
      <w:r>
        <w:t>Non-Employee</w:t>
      </w:r>
      <w:r w:rsidR="00F067C8">
        <w:t xml:space="preserve"> Visitors and </w:t>
      </w:r>
      <w:r>
        <w:t>Contractor</w:t>
      </w:r>
      <w:r w:rsidR="00F067C8">
        <w:t>s</w:t>
      </w:r>
      <w:bookmarkEnd w:id="38"/>
    </w:p>
    <w:p w14:paraId="6D7141A9" w14:textId="16FFDDF8" w:rsidR="000E2BE4" w:rsidRDefault="00425145" w:rsidP="000E2BE4">
      <w:pPr>
        <w:ind w:left="720"/>
      </w:pPr>
      <w:hyperlink r:id="rId48" w:history="1">
        <w:r w:rsidR="000E2BE4">
          <w:rPr>
            <w:rStyle w:val="Hyperlink"/>
          </w:rPr>
          <w:t>SOP-061-EIC Non-Employees Visitors and Contractors</w:t>
        </w:r>
      </w:hyperlink>
    </w:p>
    <w:p w14:paraId="2CF0D134" w14:textId="77777777" w:rsidR="000E2BE4" w:rsidRDefault="000E2BE4" w:rsidP="000E2BE4">
      <w:pPr>
        <w:ind w:left="720"/>
      </w:pPr>
    </w:p>
    <w:p w14:paraId="2D968571" w14:textId="77777777" w:rsidR="000E2BE4" w:rsidRDefault="000E2BE4" w:rsidP="000E2BE4">
      <w:pPr>
        <w:ind w:left="720"/>
      </w:pPr>
      <w:r w:rsidRPr="00BA3A0B">
        <w:rPr>
          <w:u w:val="single"/>
        </w:rPr>
        <w:t>Purpose</w:t>
      </w:r>
      <w:r>
        <w:t xml:space="preserve">:  </w:t>
      </w:r>
    </w:p>
    <w:p w14:paraId="0A7A5D4D" w14:textId="77777777" w:rsidR="00F067C8" w:rsidRDefault="00F067C8" w:rsidP="00F067C8">
      <w:pPr>
        <w:ind w:left="720"/>
        <w:rPr>
          <w:rFonts w:ascii="Calibri" w:eastAsia="Times New Roman" w:hAnsi="Calibri" w:cs="Calibri"/>
          <w:shd w:val="clear" w:color="auto" w:fill="FFFFFF"/>
        </w:rPr>
      </w:pPr>
      <w:r w:rsidRPr="00DD1189">
        <w:rPr>
          <w:rFonts w:ascii="Calibri" w:eastAsia="Times New Roman" w:hAnsi="Calibri" w:cs="Calibri"/>
          <w:shd w:val="clear" w:color="auto" w:fill="FFFFFF"/>
        </w:rPr>
        <w:t xml:space="preserve">The purpose of this protocol is to outline the necessary actions </w:t>
      </w:r>
      <w:r>
        <w:rPr>
          <w:rFonts w:ascii="Calibri" w:eastAsia="Times New Roman" w:hAnsi="Calibri" w:cs="Calibri"/>
          <w:shd w:val="clear" w:color="auto" w:fill="FFFFFF"/>
        </w:rPr>
        <w:t>and</w:t>
      </w:r>
      <w:r w:rsidRPr="00DD1189">
        <w:rPr>
          <w:rFonts w:ascii="Calibri" w:eastAsia="Times New Roman" w:hAnsi="Calibri" w:cs="Calibri"/>
          <w:shd w:val="clear" w:color="auto" w:fill="FFFFFF"/>
        </w:rPr>
        <w:t xml:space="preserve"> steps to assure successful safety communication between </w:t>
      </w:r>
      <w:r>
        <w:rPr>
          <w:rFonts w:ascii="Calibri" w:eastAsia="Times New Roman" w:hAnsi="Calibri" w:cs="Calibri"/>
          <w:shd w:val="clear" w:color="auto" w:fill="FFFFFF"/>
        </w:rPr>
        <w:t xml:space="preserve">the EIC and visitors, non-employees, and </w:t>
      </w:r>
      <w:r w:rsidRPr="00DD1189">
        <w:rPr>
          <w:rFonts w:ascii="Calibri" w:eastAsia="Times New Roman" w:hAnsi="Calibri" w:cs="Calibri"/>
          <w:shd w:val="clear" w:color="auto" w:fill="FFFFFF"/>
        </w:rPr>
        <w:t>contractor</w:t>
      </w:r>
      <w:r>
        <w:rPr>
          <w:rFonts w:ascii="Calibri" w:eastAsia="Times New Roman" w:hAnsi="Calibri" w:cs="Calibri"/>
          <w:shd w:val="clear" w:color="auto" w:fill="FFFFFF"/>
        </w:rPr>
        <w:t>s</w:t>
      </w:r>
      <w:r w:rsidRPr="00DD1189">
        <w:rPr>
          <w:rFonts w:ascii="Calibri" w:eastAsia="Times New Roman" w:hAnsi="Calibri" w:cs="Calibri"/>
          <w:shd w:val="clear" w:color="auto" w:fill="FFFFFF"/>
        </w:rPr>
        <w:t>.</w:t>
      </w:r>
    </w:p>
    <w:p w14:paraId="2035CB01" w14:textId="1954B178" w:rsidR="000E2BE4" w:rsidRDefault="000E2BE4" w:rsidP="00541161"/>
    <w:p w14:paraId="4AB9A3D8" w14:textId="77777777" w:rsidR="000E2BE4" w:rsidRPr="00DC30B7" w:rsidRDefault="000E2BE4" w:rsidP="000E2BE4">
      <w:pPr>
        <w:ind w:left="720"/>
        <w:rPr>
          <w:b/>
        </w:rPr>
      </w:pPr>
      <w:r w:rsidRPr="00BA3A0B">
        <w:rPr>
          <w:bCs/>
          <w:u w:val="single"/>
        </w:rPr>
        <w:t>Forms</w:t>
      </w:r>
      <w:r w:rsidRPr="00DC30B7">
        <w:rPr>
          <w:b/>
        </w:rPr>
        <w:t>:</w:t>
      </w:r>
    </w:p>
    <w:p w14:paraId="4ECF72CB" w14:textId="111CE11C" w:rsidR="000E2BE4" w:rsidRDefault="00425145" w:rsidP="000E2BE4">
      <w:pPr>
        <w:ind w:left="720"/>
      </w:pPr>
      <w:hyperlink r:id="rId49" w:history="1">
        <w:r w:rsidR="00F067C8" w:rsidRPr="00F067C8">
          <w:rPr>
            <w:rStyle w:val="Hyperlink"/>
          </w:rPr>
          <w:t>F-062-EIC Visitor Tour</w:t>
        </w:r>
      </w:hyperlink>
    </w:p>
    <w:p w14:paraId="3DA5EC71" w14:textId="3E3EC7B1" w:rsidR="00F067C8" w:rsidRDefault="00425145" w:rsidP="000E2BE4">
      <w:pPr>
        <w:ind w:left="720"/>
      </w:pPr>
      <w:hyperlink r:id="rId50" w:history="1">
        <w:r w:rsidR="00F067C8" w:rsidRPr="00F067C8">
          <w:rPr>
            <w:rStyle w:val="Hyperlink"/>
          </w:rPr>
          <w:t>F-061-EIC Non-Employee Pre-Work Checklist</w:t>
        </w:r>
      </w:hyperlink>
    </w:p>
    <w:p w14:paraId="07B37A5B" w14:textId="5690220D" w:rsidR="009D60F4" w:rsidRDefault="009D60F4" w:rsidP="000E2BE4"/>
    <w:p w14:paraId="04508A9D" w14:textId="7CC19F18" w:rsidR="009D60F4" w:rsidRPr="009D60F4" w:rsidRDefault="000E2BE4" w:rsidP="001648C2">
      <w:pPr>
        <w:pStyle w:val="Heading2"/>
      </w:pPr>
      <w:bookmarkStart w:id="39" w:name="_Toc72225677"/>
      <w:r>
        <w:t>Access Control</w:t>
      </w:r>
      <w:bookmarkEnd w:id="39"/>
    </w:p>
    <w:p w14:paraId="0B361714" w14:textId="7EDA47A9" w:rsidR="000E2BE4" w:rsidRDefault="00425145" w:rsidP="000E2BE4">
      <w:pPr>
        <w:ind w:left="720"/>
      </w:pPr>
      <w:hyperlink r:id="rId51" w:history="1">
        <w:r w:rsidR="000E2BE4">
          <w:rPr>
            <w:rStyle w:val="Hyperlink"/>
          </w:rPr>
          <w:t>SOP-062-EIC Access Control</w:t>
        </w:r>
      </w:hyperlink>
    </w:p>
    <w:p w14:paraId="35200C8B" w14:textId="77777777" w:rsidR="000E2BE4" w:rsidRDefault="000E2BE4" w:rsidP="000E2BE4">
      <w:pPr>
        <w:ind w:left="720"/>
      </w:pPr>
    </w:p>
    <w:p w14:paraId="298E05C4" w14:textId="77777777" w:rsidR="000E2BE4" w:rsidRDefault="000E2BE4" w:rsidP="000E2BE4">
      <w:pPr>
        <w:ind w:left="720"/>
      </w:pPr>
      <w:r w:rsidRPr="00BA3A0B">
        <w:rPr>
          <w:u w:val="single"/>
        </w:rPr>
        <w:t>Purpose</w:t>
      </w:r>
      <w:r>
        <w:t xml:space="preserve">:  </w:t>
      </w:r>
    </w:p>
    <w:p w14:paraId="42C13863" w14:textId="77777777" w:rsidR="00F067C8" w:rsidRDefault="00F067C8" w:rsidP="00F067C8">
      <w:pPr>
        <w:ind w:left="720"/>
      </w:pPr>
      <w:r>
        <w:t xml:space="preserve">This policy is to unify and enhance the personal safety of the EIC community as well as provide adequate security of university and customer property. A successful program is dependent upon every member of the community being diligent in the stewardship of physical access devices and situationally aware of their surroundings. The implementation of physical access controls must be balanced with the university’s commitment as an open and welcoming place to study, teach, research, and collaborate. </w:t>
      </w:r>
    </w:p>
    <w:p w14:paraId="61B982E9" w14:textId="33A020B8" w:rsidR="00B11637" w:rsidRDefault="00B11637">
      <w:pPr>
        <w:spacing w:after="160" w:line="259" w:lineRule="auto"/>
        <w:jc w:val="left"/>
      </w:pPr>
      <w:r>
        <w:br w:type="page"/>
      </w:r>
    </w:p>
    <w:p w14:paraId="575FFE14" w14:textId="0B467634" w:rsidR="00E706DD" w:rsidRDefault="00E706DD" w:rsidP="001648C2">
      <w:pPr>
        <w:pStyle w:val="Heading2"/>
      </w:pPr>
      <w:bookmarkStart w:id="40" w:name="_Toc72225678"/>
      <w:r>
        <w:lastRenderedPageBreak/>
        <w:t>Powered Industrial Truck</w:t>
      </w:r>
      <w:bookmarkEnd w:id="40"/>
    </w:p>
    <w:p w14:paraId="24CB37BA" w14:textId="67101C41" w:rsidR="000E2BE4" w:rsidRDefault="00425145" w:rsidP="000E2BE4">
      <w:pPr>
        <w:ind w:left="720"/>
      </w:pPr>
      <w:hyperlink r:id="rId52" w:history="1">
        <w:r w:rsidR="000E2BE4">
          <w:rPr>
            <w:rStyle w:val="Hyperlink"/>
          </w:rPr>
          <w:t>SOP-063-EIC Powered Industrial Trucks</w:t>
        </w:r>
      </w:hyperlink>
    </w:p>
    <w:p w14:paraId="2325AF8B" w14:textId="77777777" w:rsidR="000E2BE4" w:rsidRDefault="000E2BE4" w:rsidP="000E2BE4">
      <w:pPr>
        <w:ind w:left="720"/>
      </w:pPr>
    </w:p>
    <w:p w14:paraId="77CC1A38" w14:textId="77777777" w:rsidR="000E2BE4" w:rsidRDefault="000E2BE4" w:rsidP="000E2BE4">
      <w:pPr>
        <w:ind w:left="720"/>
      </w:pPr>
      <w:r w:rsidRPr="00BA3A0B">
        <w:rPr>
          <w:u w:val="single"/>
        </w:rPr>
        <w:t>Purpose</w:t>
      </w:r>
      <w:r>
        <w:t xml:space="preserve">:  </w:t>
      </w:r>
    </w:p>
    <w:p w14:paraId="68AC8E94" w14:textId="77777777" w:rsidR="00F067C8" w:rsidRDefault="00F067C8" w:rsidP="00F067C8">
      <w:pPr>
        <w:ind w:left="720"/>
      </w:pPr>
      <w:r>
        <w:t xml:space="preserve">The purpose of this procedure is to reduce the risk of physical injury or property damage in areas where powered industrial trucks are in operation.  </w:t>
      </w:r>
    </w:p>
    <w:p w14:paraId="687C2882" w14:textId="77777777" w:rsidR="000E2BE4" w:rsidRDefault="000E2BE4" w:rsidP="000E2BE4">
      <w:pPr>
        <w:ind w:left="720"/>
      </w:pPr>
    </w:p>
    <w:p w14:paraId="7E2AF929" w14:textId="77777777" w:rsidR="000E2BE4" w:rsidRPr="00DC30B7" w:rsidRDefault="000E2BE4" w:rsidP="000E2BE4">
      <w:pPr>
        <w:ind w:left="720"/>
        <w:rPr>
          <w:b/>
        </w:rPr>
      </w:pPr>
      <w:r w:rsidRPr="00BA3A0B">
        <w:rPr>
          <w:bCs/>
          <w:u w:val="single"/>
        </w:rPr>
        <w:t>Forms</w:t>
      </w:r>
      <w:r w:rsidRPr="00DC30B7">
        <w:rPr>
          <w:b/>
        </w:rPr>
        <w:t>:</w:t>
      </w:r>
    </w:p>
    <w:p w14:paraId="2937C9DD" w14:textId="0A533BFD" w:rsidR="008E3F3B" w:rsidRDefault="00425145" w:rsidP="00416346">
      <w:pPr>
        <w:ind w:left="432" w:firstLine="288"/>
        <w:rPr>
          <w:rStyle w:val="Hyperlink"/>
        </w:rPr>
      </w:pPr>
      <w:hyperlink r:id="rId53" w:history="1">
        <w:r w:rsidR="00AA3D9C" w:rsidRPr="00AA3D9C">
          <w:rPr>
            <w:rStyle w:val="Hyperlink"/>
          </w:rPr>
          <w:t>F-066-EIC Powered Industrial Truck Inspection Form</w:t>
        </w:r>
      </w:hyperlink>
    </w:p>
    <w:p w14:paraId="55C3B55E" w14:textId="77777777" w:rsidR="00CC23EB" w:rsidRDefault="00CC23EB" w:rsidP="00BE101B">
      <w:pPr>
        <w:ind w:left="432"/>
      </w:pPr>
    </w:p>
    <w:p w14:paraId="4E8D201A" w14:textId="77777777" w:rsidR="008E3F3B" w:rsidRDefault="008E3F3B" w:rsidP="00BE101B">
      <w:pPr>
        <w:ind w:left="432"/>
      </w:pPr>
    </w:p>
    <w:p w14:paraId="3C30E2DB" w14:textId="1BFAD17A" w:rsidR="00E706DD" w:rsidRDefault="00E706DD" w:rsidP="001648C2">
      <w:pPr>
        <w:pStyle w:val="Heading2"/>
      </w:pPr>
      <w:bookmarkStart w:id="41" w:name="_Toc72225679"/>
      <w:r w:rsidRPr="001648C2">
        <w:t>Personal Protective Equipment</w:t>
      </w:r>
      <w:bookmarkEnd w:id="41"/>
    </w:p>
    <w:p w14:paraId="7637B7B4" w14:textId="24B2BE32" w:rsidR="000E2BE4" w:rsidRDefault="00425145" w:rsidP="000E2BE4">
      <w:pPr>
        <w:ind w:left="720"/>
      </w:pPr>
      <w:hyperlink r:id="rId54" w:history="1">
        <w:r w:rsidR="000E2BE4">
          <w:rPr>
            <w:rStyle w:val="Hyperlink"/>
          </w:rPr>
          <w:t>SOP-064-EIC Personal Protective Equipment</w:t>
        </w:r>
      </w:hyperlink>
    </w:p>
    <w:p w14:paraId="528F7557" w14:textId="77777777" w:rsidR="000E2BE4" w:rsidRDefault="000E2BE4" w:rsidP="000E2BE4">
      <w:pPr>
        <w:ind w:left="720"/>
      </w:pPr>
    </w:p>
    <w:p w14:paraId="64957BAC" w14:textId="77777777" w:rsidR="000E2BE4" w:rsidRDefault="000E2BE4" w:rsidP="000E2BE4">
      <w:pPr>
        <w:ind w:left="720"/>
      </w:pPr>
      <w:r w:rsidRPr="00BA3A0B">
        <w:rPr>
          <w:u w:val="single"/>
        </w:rPr>
        <w:t>Purpose</w:t>
      </w:r>
      <w:r>
        <w:t xml:space="preserve">:  </w:t>
      </w:r>
    </w:p>
    <w:p w14:paraId="72A5CF03" w14:textId="77777777" w:rsidR="00F067C8" w:rsidRDefault="00F067C8" w:rsidP="00F067C8">
      <w:pPr>
        <w:ind w:left="720"/>
        <w:rPr>
          <w:rFonts w:eastAsia="Times New Roman"/>
        </w:rPr>
      </w:pPr>
      <w:r>
        <w:rPr>
          <w:rFonts w:eastAsia="Times New Roman"/>
        </w:rPr>
        <w:t>In order to protect each person that works or visits the Energy Innovation Center, we will take action for compliance with regulations and protection of people.  Appropriate protective equipment is required in areas where there may be a risk of injury or exposure to hazardous substances or conditions. This program defines how the EIC is to achieve objectives to protect people from various hazards encountered in the areas where they may work or visit.</w:t>
      </w:r>
    </w:p>
    <w:p w14:paraId="23F060B0" w14:textId="77777777" w:rsidR="000E2BE4" w:rsidRDefault="000E2BE4" w:rsidP="000E2BE4">
      <w:pPr>
        <w:ind w:left="720"/>
      </w:pPr>
    </w:p>
    <w:p w14:paraId="57B9FA28" w14:textId="77777777" w:rsidR="000E2BE4" w:rsidRPr="00DC30B7" w:rsidRDefault="000E2BE4" w:rsidP="000E2BE4">
      <w:pPr>
        <w:ind w:left="720"/>
        <w:rPr>
          <w:b/>
        </w:rPr>
      </w:pPr>
      <w:r w:rsidRPr="00BA3A0B">
        <w:rPr>
          <w:bCs/>
          <w:u w:val="single"/>
        </w:rPr>
        <w:t>Forms</w:t>
      </w:r>
      <w:r w:rsidRPr="00DC30B7">
        <w:rPr>
          <w:b/>
        </w:rPr>
        <w:t>:</w:t>
      </w:r>
    </w:p>
    <w:p w14:paraId="14BEAF8B" w14:textId="29459A75" w:rsidR="000E2BE4" w:rsidRDefault="00425145" w:rsidP="000E2BE4">
      <w:pPr>
        <w:ind w:left="720"/>
      </w:pPr>
      <w:hyperlink r:id="rId55" w:history="1">
        <w:r w:rsidR="00AA3D9C" w:rsidRPr="00AA3D9C">
          <w:rPr>
            <w:rStyle w:val="Hyperlink"/>
          </w:rPr>
          <w:t>F-069-EIC PPE Assessment Form</w:t>
        </w:r>
      </w:hyperlink>
    </w:p>
    <w:p w14:paraId="16FEC7C8" w14:textId="0910B46F" w:rsidR="00E706DD" w:rsidRDefault="00E706DD" w:rsidP="00BE101B">
      <w:pPr>
        <w:ind w:left="432"/>
      </w:pPr>
    </w:p>
    <w:p w14:paraId="22668876" w14:textId="2BD5FF51" w:rsidR="001648C2" w:rsidRDefault="000E2BE4" w:rsidP="001648C2">
      <w:pPr>
        <w:pStyle w:val="Heading2"/>
      </w:pPr>
      <w:bookmarkStart w:id="42" w:name="_Toc72225680"/>
      <w:r>
        <w:t>Machinery, Tools, and Welding Operation</w:t>
      </w:r>
      <w:bookmarkEnd w:id="42"/>
    </w:p>
    <w:p w14:paraId="68D098EE" w14:textId="7B605383" w:rsidR="000E2BE4" w:rsidRDefault="00425145" w:rsidP="000E2BE4">
      <w:pPr>
        <w:ind w:left="720"/>
      </w:pPr>
      <w:hyperlink r:id="rId56" w:history="1">
        <w:r w:rsidR="000E2BE4">
          <w:rPr>
            <w:rStyle w:val="Hyperlink"/>
          </w:rPr>
          <w:t>SOP-065-EIC Machinery Tools and Welding Operation</w:t>
        </w:r>
      </w:hyperlink>
    </w:p>
    <w:p w14:paraId="2587DD92" w14:textId="77777777" w:rsidR="000E2BE4" w:rsidRDefault="000E2BE4" w:rsidP="000E2BE4">
      <w:pPr>
        <w:ind w:left="720"/>
      </w:pPr>
    </w:p>
    <w:p w14:paraId="684BEE39" w14:textId="0A03379C" w:rsidR="000E2BE4" w:rsidRDefault="000E2BE4" w:rsidP="000E2BE4">
      <w:pPr>
        <w:ind w:left="720"/>
      </w:pPr>
      <w:r w:rsidRPr="00BA3A0B">
        <w:rPr>
          <w:u w:val="single"/>
        </w:rPr>
        <w:t>Purpose</w:t>
      </w:r>
      <w:r>
        <w:t xml:space="preserve">:  </w:t>
      </w:r>
    </w:p>
    <w:p w14:paraId="1E716B68" w14:textId="77777777" w:rsidR="00F067C8" w:rsidRDefault="00F067C8" w:rsidP="00F067C8">
      <w:pPr>
        <w:ind w:left="720"/>
        <w:rPr>
          <w:rFonts w:ascii="Calibri" w:eastAsia="Times New Roman" w:hAnsi="Calibri" w:cs="Calibri"/>
          <w:shd w:val="clear" w:color="auto" w:fill="FFFFFF"/>
        </w:rPr>
      </w:pPr>
      <w:r>
        <w:rPr>
          <w:rFonts w:ascii="Calibri" w:eastAsia="Times New Roman" w:hAnsi="Calibri" w:cs="Calibri"/>
          <w:shd w:val="clear" w:color="auto" w:fill="FFFFFF"/>
        </w:rPr>
        <w:t xml:space="preserve">The purpose of this procedure is to address the EIC requirements for the operation of machinery, hand tools, portable powered tools, ladders, welders and cutters.  </w:t>
      </w:r>
    </w:p>
    <w:p w14:paraId="003232E7" w14:textId="77777777" w:rsidR="00F067C8" w:rsidRPr="006644BB" w:rsidRDefault="00F067C8" w:rsidP="00F067C8">
      <w:pPr>
        <w:pStyle w:val="ListParagraph"/>
        <w:numPr>
          <w:ilvl w:val="0"/>
          <w:numId w:val="17"/>
        </w:numPr>
        <w:spacing w:after="160" w:line="252" w:lineRule="auto"/>
        <w:ind w:left="1440"/>
        <w:rPr>
          <w:rFonts w:ascii="Calibri" w:eastAsia="Times New Roman" w:hAnsi="Calibri" w:cs="Calibri"/>
          <w:shd w:val="clear" w:color="auto" w:fill="FFFFFF"/>
        </w:rPr>
      </w:pPr>
      <w:r>
        <w:rPr>
          <w:rFonts w:ascii="Calibri" w:eastAsia="Times New Roman" w:hAnsi="Calibri" w:cs="Calibri"/>
          <w:shd w:val="clear" w:color="auto" w:fill="FFFFFF"/>
        </w:rPr>
        <w:t xml:space="preserve">Subpart D:  </w:t>
      </w:r>
      <w:r w:rsidRPr="006644BB">
        <w:rPr>
          <w:rFonts w:ascii="Calibri" w:eastAsia="Times New Roman" w:hAnsi="Calibri" w:cs="Calibri"/>
          <w:shd w:val="clear" w:color="auto" w:fill="FFFFFF"/>
        </w:rPr>
        <w:t>Ladders, Rolling Stairs and Scaffolding</w:t>
      </w:r>
    </w:p>
    <w:p w14:paraId="20D76B49" w14:textId="77777777" w:rsidR="00F067C8" w:rsidRDefault="00F067C8" w:rsidP="00F067C8">
      <w:pPr>
        <w:pStyle w:val="ListParagraph"/>
        <w:numPr>
          <w:ilvl w:val="0"/>
          <w:numId w:val="17"/>
        </w:numPr>
        <w:spacing w:after="160" w:line="252" w:lineRule="auto"/>
        <w:ind w:left="1440"/>
        <w:rPr>
          <w:rFonts w:ascii="Calibri" w:eastAsia="Times New Roman" w:hAnsi="Calibri" w:cs="Calibri"/>
          <w:shd w:val="clear" w:color="auto" w:fill="FFFFFF"/>
        </w:rPr>
      </w:pPr>
      <w:r>
        <w:rPr>
          <w:rFonts w:ascii="Calibri" w:eastAsia="Times New Roman" w:hAnsi="Calibri" w:cs="Calibri"/>
          <w:shd w:val="clear" w:color="auto" w:fill="FFFFFF"/>
        </w:rPr>
        <w:t>Subpart O:  Machinery and Machine Guarding</w:t>
      </w:r>
    </w:p>
    <w:p w14:paraId="033B9F2C" w14:textId="77777777" w:rsidR="00F067C8" w:rsidRDefault="00F067C8" w:rsidP="00F067C8">
      <w:pPr>
        <w:pStyle w:val="ListParagraph"/>
        <w:numPr>
          <w:ilvl w:val="0"/>
          <w:numId w:val="17"/>
        </w:numPr>
        <w:spacing w:after="160" w:line="252" w:lineRule="auto"/>
        <w:ind w:left="1440"/>
        <w:rPr>
          <w:rFonts w:ascii="Calibri" w:eastAsia="Times New Roman" w:hAnsi="Calibri" w:cs="Calibri"/>
          <w:shd w:val="clear" w:color="auto" w:fill="FFFFFF"/>
        </w:rPr>
      </w:pPr>
      <w:r>
        <w:rPr>
          <w:rFonts w:ascii="Calibri" w:eastAsia="Times New Roman" w:hAnsi="Calibri" w:cs="Calibri"/>
          <w:shd w:val="clear" w:color="auto" w:fill="FFFFFF"/>
        </w:rPr>
        <w:t>Subpart P:  Hand and Portable Powered Tools</w:t>
      </w:r>
    </w:p>
    <w:p w14:paraId="21562012" w14:textId="77777777" w:rsidR="00F067C8" w:rsidRDefault="00F067C8" w:rsidP="00F067C8">
      <w:pPr>
        <w:pStyle w:val="ListParagraph"/>
        <w:numPr>
          <w:ilvl w:val="0"/>
          <w:numId w:val="17"/>
        </w:numPr>
        <w:spacing w:after="160" w:line="252" w:lineRule="auto"/>
        <w:ind w:left="1440"/>
        <w:rPr>
          <w:rFonts w:ascii="Calibri" w:eastAsia="Times New Roman" w:hAnsi="Calibri" w:cs="Calibri"/>
          <w:shd w:val="clear" w:color="auto" w:fill="FFFFFF"/>
        </w:rPr>
      </w:pPr>
      <w:r>
        <w:rPr>
          <w:rFonts w:ascii="Calibri" w:eastAsia="Times New Roman" w:hAnsi="Calibri" w:cs="Calibri"/>
          <w:shd w:val="clear" w:color="auto" w:fill="FFFFFF"/>
        </w:rPr>
        <w:t>Subpart Q:  Welding, Cutting and Brazing</w:t>
      </w:r>
    </w:p>
    <w:p w14:paraId="73B11BB5" w14:textId="249B1936" w:rsidR="00B11637" w:rsidRDefault="00B11637">
      <w:pPr>
        <w:spacing w:after="160" w:line="259" w:lineRule="auto"/>
        <w:jc w:val="left"/>
      </w:pPr>
      <w:r>
        <w:br w:type="page"/>
      </w:r>
    </w:p>
    <w:p w14:paraId="79DC4A13" w14:textId="14CB5B4C" w:rsidR="001648C2" w:rsidRDefault="001648C2" w:rsidP="001648C2">
      <w:pPr>
        <w:pStyle w:val="Heading2"/>
      </w:pPr>
      <w:bookmarkStart w:id="43" w:name="_Toc72225681"/>
      <w:r>
        <w:lastRenderedPageBreak/>
        <w:t>Emergency Action Plan</w:t>
      </w:r>
      <w:bookmarkEnd w:id="43"/>
      <w:r>
        <w:tab/>
      </w:r>
    </w:p>
    <w:p w14:paraId="71C3F7CB" w14:textId="286F5A5D" w:rsidR="00CD3AA8" w:rsidRPr="00CD3AA8" w:rsidRDefault="00425145" w:rsidP="00CD3AA8">
      <w:pPr>
        <w:ind w:firstLine="720"/>
      </w:pPr>
      <w:hyperlink r:id="rId57" w:history="1">
        <w:r w:rsidR="00CD3AA8" w:rsidRPr="00CD3AA8">
          <w:rPr>
            <w:rStyle w:val="Hyperlink"/>
          </w:rPr>
          <w:t>Emergency Action Plan</w:t>
        </w:r>
      </w:hyperlink>
    </w:p>
    <w:p w14:paraId="10ED78CC" w14:textId="353F726F" w:rsidR="001648C2" w:rsidRDefault="001648C2" w:rsidP="001648C2"/>
    <w:p w14:paraId="0D7ED752" w14:textId="77777777" w:rsidR="00CD3AA8" w:rsidRDefault="00CD3AA8" w:rsidP="00CD3AA8">
      <w:pPr>
        <w:ind w:left="720"/>
      </w:pPr>
      <w:r w:rsidRPr="00BA3A0B">
        <w:rPr>
          <w:u w:val="single"/>
        </w:rPr>
        <w:t>Purpose</w:t>
      </w:r>
      <w:r>
        <w:t xml:space="preserve">:  </w:t>
      </w:r>
    </w:p>
    <w:p w14:paraId="3ECACCB6" w14:textId="77777777" w:rsidR="00CD3AA8" w:rsidRPr="006E172A" w:rsidRDefault="00CD3AA8" w:rsidP="00CD3AA8">
      <w:pPr>
        <w:ind w:left="720"/>
      </w:pPr>
      <w:r w:rsidRPr="006E172A">
        <w:t xml:space="preserve">This program establishes minimum guidelines to prevent injury, loss of life or property damage due to emergency situations </w:t>
      </w:r>
      <w:r>
        <w:t xml:space="preserve">and/or proper procedures to follow to respond to such an event </w:t>
      </w:r>
      <w:r w:rsidRPr="006E172A">
        <w:t>here at the CURI campus. This plan will prepare employees for dealing with emergency situations and meet regulatory requirements.</w:t>
      </w:r>
    </w:p>
    <w:p w14:paraId="678F0998" w14:textId="01D7FFC5" w:rsidR="00CD3AA8" w:rsidRPr="001648C2" w:rsidRDefault="00CD3AA8" w:rsidP="001648C2"/>
    <w:p w14:paraId="544639D5" w14:textId="1BF1BCF4" w:rsidR="00297F4C" w:rsidRDefault="00297F4C">
      <w:pPr>
        <w:spacing w:after="160" w:line="259" w:lineRule="auto"/>
        <w:jc w:val="left"/>
      </w:pPr>
      <w:r>
        <w:br w:type="page"/>
      </w:r>
    </w:p>
    <w:p w14:paraId="15C7818D" w14:textId="4074DEA3" w:rsidR="00C87417" w:rsidRDefault="00C87417" w:rsidP="00C87417">
      <w:pPr>
        <w:pStyle w:val="Heading1"/>
      </w:pPr>
      <w:bookmarkStart w:id="44" w:name="_Toc72225682"/>
      <w:r>
        <w:lastRenderedPageBreak/>
        <w:t>Training and Qualifications</w:t>
      </w:r>
      <w:bookmarkEnd w:id="44"/>
    </w:p>
    <w:p w14:paraId="731CFE9C" w14:textId="4BA69E2E" w:rsidR="004F7071" w:rsidRDefault="00B11637" w:rsidP="004F7071">
      <w:r>
        <w:t xml:space="preserve">The tables below outline the training courses and the qualifications, authorizations, and certifications </w:t>
      </w:r>
      <w:r w:rsidR="009269AD">
        <w:t>needed for successful implementation of the safety system.</w:t>
      </w:r>
    </w:p>
    <w:p w14:paraId="1725542E" w14:textId="63269840" w:rsidR="004F7071" w:rsidRDefault="004F7071" w:rsidP="001648C2">
      <w:pPr>
        <w:pStyle w:val="Heading2"/>
      </w:pPr>
      <w:bookmarkStart w:id="45" w:name="_Toc72225683"/>
      <w:r>
        <w:t>Tr</w:t>
      </w:r>
      <w:r w:rsidR="00574CE3">
        <w:t>aining Requirements</w:t>
      </w:r>
      <w:bookmarkEnd w:id="45"/>
    </w:p>
    <w:p w14:paraId="2D9C2D97" w14:textId="77777777" w:rsidR="009A21EC" w:rsidRPr="009A21EC" w:rsidRDefault="009A21EC" w:rsidP="009A21EC"/>
    <w:p w14:paraId="02D68D95" w14:textId="526E7CAD" w:rsidR="000D4DDD" w:rsidRDefault="00B11637" w:rsidP="00B11637">
      <w:pPr>
        <w:pStyle w:val="Caption"/>
      </w:pPr>
      <w:r>
        <w:t xml:space="preserve">Table </w:t>
      </w:r>
      <w:r w:rsidR="00425145">
        <w:fldChar w:fldCharType="begin"/>
      </w:r>
      <w:r w:rsidR="00425145">
        <w:instrText xml:space="preserve"> SEQ Table \* ARABIC </w:instrText>
      </w:r>
      <w:r w:rsidR="00425145">
        <w:fldChar w:fldCharType="separate"/>
      </w:r>
      <w:r>
        <w:rPr>
          <w:noProof/>
        </w:rPr>
        <w:t>1</w:t>
      </w:r>
      <w:r w:rsidR="00425145">
        <w:rPr>
          <w:noProof/>
        </w:rPr>
        <w:fldChar w:fldCharType="end"/>
      </w:r>
      <w:r>
        <w:t xml:space="preserve">: </w:t>
      </w:r>
      <w:r w:rsidR="00A615F7">
        <w:t>Safety System Training Courses</w:t>
      </w:r>
    </w:p>
    <w:tbl>
      <w:tblPr>
        <w:tblStyle w:val="GridTable4-Accent5"/>
        <w:tblW w:w="3297" w:type="pct"/>
        <w:jc w:val="center"/>
        <w:tblLayout w:type="fixed"/>
        <w:tblLook w:val="04A0" w:firstRow="1" w:lastRow="0" w:firstColumn="1" w:lastColumn="0" w:noHBand="0" w:noVBand="1"/>
      </w:tblPr>
      <w:tblGrid>
        <w:gridCol w:w="4949"/>
        <w:gridCol w:w="1976"/>
      </w:tblGrid>
      <w:tr w:rsidR="00416346" w:rsidRPr="001D4EFC" w14:paraId="5F61F52B" w14:textId="77777777" w:rsidTr="00A615F7">
        <w:trPr>
          <w:cnfStyle w:val="100000000000" w:firstRow="1" w:lastRow="0" w:firstColumn="0" w:lastColumn="0" w:oddVBand="0" w:evenVBand="0" w:oddHBand="0"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573" w:type="pct"/>
            <w:noWrap/>
            <w:hideMark/>
          </w:tcPr>
          <w:p w14:paraId="69CB846B" w14:textId="77777777" w:rsidR="00416346" w:rsidRPr="00A615F7" w:rsidRDefault="00416346" w:rsidP="001D4EFC">
            <w:pPr>
              <w:rPr>
                <w:rFonts w:ascii="Calibri" w:eastAsia="Times New Roman" w:hAnsi="Calibri" w:cs="Calibri"/>
                <w:sz w:val="28"/>
              </w:rPr>
            </w:pPr>
            <w:r w:rsidRPr="00A615F7">
              <w:rPr>
                <w:rFonts w:ascii="Calibri" w:eastAsia="Times New Roman" w:hAnsi="Calibri" w:cs="Calibri"/>
                <w:sz w:val="28"/>
              </w:rPr>
              <w:t>Training Topic</w:t>
            </w:r>
          </w:p>
        </w:tc>
        <w:tc>
          <w:tcPr>
            <w:tcW w:w="1427" w:type="pct"/>
            <w:noWrap/>
            <w:hideMark/>
          </w:tcPr>
          <w:p w14:paraId="2398194A" w14:textId="77777777" w:rsidR="00416346" w:rsidRPr="00A615F7" w:rsidRDefault="00416346" w:rsidP="00A615F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8"/>
              </w:rPr>
            </w:pPr>
            <w:r w:rsidRPr="00A615F7">
              <w:rPr>
                <w:rFonts w:ascii="Calibri" w:eastAsia="Times New Roman" w:hAnsi="Calibri" w:cs="Calibri"/>
                <w:sz w:val="28"/>
              </w:rPr>
              <w:t>Interval</w:t>
            </w:r>
          </w:p>
        </w:tc>
      </w:tr>
      <w:tr w:rsidR="00416346" w:rsidRPr="001D4EFC" w14:paraId="784F7FA5" w14:textId="77777777" w:rsidTr="00A615F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573" w:type="pct"/>
            <w:noWrap/>
            <w:hideMark/>
          </w:tcPr>
          <w:p w14:paraId="4C076290" w14:textId="6BBF378C" w:rsidR="00416346" w:rsidRPr="00A615F7" w:rsidRDefault="00416346" w:rsidP="002E58E7">
            <w:pPr>
              <w:jc w:val="left"/>
              <w:rPr>
                <w:rFonts w:ascii="Calibri" w:eastAsia="Times New Roman" w:hAnsi="Calibri" w:cs="Calibri"/>
                <w:color w:val="000000"/>
                <w:szCs w:val="24"/>
              </w:rPr>
            </w:pPr>
            <w:r w:rsidRPr="00A615F7">
              <w:rPr>
                <w:rFonts w:ascii="Calibri" w:eastAsia="Times New Roman" w:hAnsi="Calibri" w:cs="Calibri"/>
                <w:color w:val="000000"/>
                <w:szCs w:val="24"/>
              </w:rPr>
              <w:t>Arc Flash Hazard and Controls</w:t>
            </w:r>
          </w:p>
        </w:tc>
        <w:tc>
          <w:tcPr>
            <w:tcW w:w="1427" w:type="pct"/>
            <w:noWrap/>
            <w:hideMark/>
          </w:tcPr>
          <w:p w14:paraId="604055B8" w14:textId="77777777" w:rsidR="00416346" w:rsidRPr="00A615F7" w:rsidRDefault="00416346" w:rsidP="00A615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4"/>
              </w:rPr>
            </w:pPr>
            <w:r w:rsidRPr="00A615F7">
              <w:rPr>
                <w:rFonts w:ascii="Calibri" w:eastAsia="Times New Roman" w:hAnsi="Calibri" w:cs="Calibri"/>
                <w:color w:val="000000"/>
                <w:szCs w:val="24"/>
              </w:rPr>
              <w:t>3 years</w:t>
            </w:r>
          </w:p>
        </w:tc>
      </w:tr>
      <w:tr w:rsidR="00416346" w:rsidRPr="001D4EFC" w14:paraId="20598AC8" w14:textId="77777777" w:rsidTr="00A615F7">
        <w:trPr>
          <w:trHeight w:val="290"/>
          <w:jc w:val="center"/>
        </w:trPr>
        <w:tc>
          <w:tcPr>
            <w:cnfStyle w:val="001000000000" w:firstRow="0" w:lastRow="0" w:firstColumn="1" w:lastColumn="0" w:oddVBand="0" w:evenVBand="0" w:oddHBand="0" w:evenHBand="0" w:firstRowFirstColumn="0" w:firstRowLastColumn="0" w:lastRowFirstColumn="0" w:lastRowLastColumn="0"/>
            <w:tcW w:w="3573" w:type="pct"/>
            <w:noWrap/>
            <w:hideMark/>
          </w:tcPr>
          <w:p w14:paraId="1CE0CD56" w14:textId="7134EFFF" w:rsidR="00416346" w:rsidRPr="00A615F7" w:rsidRDefault="00416346" w:rsidP="002E58E7">
            <w:pPr>
              <w:jc w:val="left"/>
              <w:rPr>
                <w:rFonts w:ascii="Calibri" w:eastAsia="Times New Roman" w:hAnsi="Calibri" w:cs="Calibri"/>
                <w:color w:val="000000"/>
                <w:szCs w:val="24"/>
              </w:rPr>
            </w:pPr>
            <w:r w:rsidRPr="00A615F7">
              <w:rPr>
                <w:rFonts w:ascii="Calibri" w:eastAsia="Times New Roman" w:hAnsi="Calibri" w:cs="Calibri"/>
                <w:color w:val="000000"/>
                <w:szCs w:val="24"/>
              </w:rPr>
              <w:t>Barricade and Signage</w:t>
            </w:r>
          </w:p>
        </w:tc>
        <w:tc>
          <w:tcPr>
            <w:tcW w:w="1427" w:type="pct"/>
            <w:noWrap/>
            <w:hideMark/>
          </w:tcPr>
          <w:p w14:paraId="5CEF5AB0" w14:textId="77777777" w:rsidR="00416346" w:rsidRPr="00A615F7" w:rsidRDefault="00416346" w:rsidP="00A615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4"/>
              </w:rPr>
            </w:pPr>
            <w:r w:rsidRPr="00A615F7">
              <w:rPr>
                <w:rFonts w:ascii="Calibri" w:eastAsia="Times New Roman" w:hAnsi="Calibri" w:cs="Calibri"/>
                <w:color w:val="000000"/>
                <w:szCs w:val="24"/>
              </w:rPr>
              <w:t>3 years</w:t>
            </w:r>
          </w:p>
        </w:tc>
      </w:tr>
      <w:tr w:rsidR="00416346" w:rsidRPr="001D4EFC" w14:paraId="76673E59" w14:textId="77777777" w:rsidTr="00A615F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573" w:type="pct"/>
            <w:noWrap/>
            <w:hideMark/>
          </w:tcPr>
          <w:p w14:paraId="262DF0AD" w14:textId="7AFAA47C" w:rsidR="00416346" w:rsidRPr="00A615F7" w:rsidRDefault="00416346" w:rsidP="002E58E7">
            <w:pPr>
              <w:jc w:val="left"/>
              <w:rPr>
                <w:rFonts w:ascii="Calibri" w:eastAsia="Times New Roman" w:hAnsi="Calibri" w:cs="Calibri"/>
                <w:color w:val="000000"/>
                <w:szCs w:val="24"/>
              </w:rPr>
            </w:pPr>
            <w:r w:rsidRPr="00A615F7">
              <w:rPr>
                <w:rFonts w:ascii="Calibri" w:eastAsia="Times New Roman" w:hAnsi="Calibri" w:cs="Calibri"/>
                <w:color w:val="000000"/>
                <w:szCs w:val="24"/>
              </w:rPr>
              <w:t>Basic Electricity</w:t>
            </w:r>
          </w:p>
        </w:tc>
        <w:tc>
          <w:tcPr>
            <w:tcW w:w="1427" w:type="pct"/>
            <w:noWrap/>
            <w:hideMark/>
          </w:tcPr>
          <w:p w14:paraId="4C8F3FBD" w14:textId="77777777" w:rsidR="00416346" w:rsidRPr="00A615F7" w:rsidRDefault="00416346" w:rsidP="00A615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4"/>
              </w:rPr>
            </w:pPr>
            <w:r w:rsidRPr="00A615F7">
              <w:rPr>
                <w:rFonts w:ascii="Calibri" w:eastAsia="Times New Roman" w:hAnsi="Calibri" w:cs="Calibri"/>
                <w:color w:val="000000"/>
                <w:szCs w:val="24"/>
              </w:rPr>
              <w:t>Once</w:t>
            </w:r>
          </w:p>
        </w:tc>
      </w:tr>
      <w:tr w:rsidR="00416346" w:rsidRPr="001D4EFC" w14:paraId="38B4B28B" w14:textId="77777777" w:rsidTr="00A615F7">
        <w:trPr>
          <w:trHeight w:val="290"/>
          <w:jc w:val="center"/>
        </w:trPr>
        <w:tc>
          <w:tcPr>
            <w:cnfStyle w:val="001000000000" w:firstRow="0" w:lastRow="0" w:firstColumn="1" w:lastColumn="0" w:oddVBand="0" w:evenVBand="0" w:oddHBand="0" w:evenHBand="0" w:firstRowFirstColumn="0" w:firstRowLastColumn="0" w:lastRowFirstColumn="0" w:lastRowLastColumn="0"/>
            <w:tcW w:w="3573" w:type="pct"/>
            <w:noWrap/>
            <w:hideMark/>
          </w:tcPr>
          <w:p w14:paraId="71CFD0C5" w14:textId="19CE9F3E" w:rsidR="00416346" w:rsidRPr="00A615F7" w:rsidRDefault="00416346" w:rsidP="002E58E7">
            <w:pPr>
              <w:jc w:val="left"/>
              <w:rPr>
                <w:rFonts w:ascii="Calibri" w:eastAsia="Times New Roman" w:hAnsi="Calibri" w:cs="Calibri"/>
                <w:color w:val="000000"/>
                <w:szCs w:val="24"/>
              </w:rPr>
            </w:pPr>
            <w:r w:rsidRPr="00A615F7">
              <w:rPr>
                <w:rFonts w:ascii="Calibri" w:eastAsia="Times New Roman" w:hAnsi="Calibri" w:cs="Calibri"/>
                <w:color w:val="000000"/>
                <w:szCs w:val="24"/>
              </w:rPr>
              <w:t>Bloodborne Pathogens</w:t>
            </w:r>
          </w:p>
        </w:tc>
        <w:tc>
          <w:tcPr>
            <w:tcW w:w="1427" w:type="pct"/>
            <w:noWrap/>
            <w:hideMark/>
          </w:tcPr>
          <w:p w14:paraId="7B351617" w14:textId="77777777" w:rsidR="00416346" w:rsidRPr="00A615F7" w:rsidRDefault="00416346" w:rsidP="00A615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4"/>
              </w:rPr>
            </w:pPr>
            <w:r w:rsidRPr="00A615F7">
              <w:rPr>
                <w:rFonts w:ascii="Calibri" w:eastAsia="Times New Roman" w:hAnsi="Calibri" w:cs="Calibri"/>
                <w:color w:val="000000"/>
                <w:szCs w:val="24"/>
              </w:rPr>
              <w:t>1 year</w:t>
            </w:r>
          </w:p>
        </w:tc>
      </w:tr>
      <w:tr w:rsidR="00416346" w:rsidRPr="001D4EFC" w14:paraId="48D26DFB" w14:textId="77777777" w:rsidTr="00A615F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573" w:type="pct"/>
            <w:noWrap/>
            <w:hideMark/>
          </w:tcPr>
          <w:p w14:paraId="0732466E" w14:textId="58B44897" w:rsidR="00416346" w:rsidRPr="00A615F7" w:rsidRDefault="00416346" w:rsidP="002E58E7">
            <w:pPr>
              <w:jc w:val="left"/>
              <w:rPr>
                <w:rFonts w:ascii="Calibri" w:eastAsia="Times New Roman" w:hAnsi="Calibri" w:cs="Calibri"/>
                <w:color w:val="000000"/>
                <w:szCs w:val="24"/>
              </w:rPr>
            </w:pPr>
            <w:r w:rsidRPr="00A615F7">
              <w:rPr>
                <w:rFonts w:ascii="Calibri" w:eastAsia="Times New Roman" w:hAnsi="Calibri" w:cs="Calibri"/>
                <w:color w:val="000000"/>
                <w:szCs w:val="24"/>
              </w:rPr>
              <w:t>Certified Crane Operator</w:t>
            </w:r>
          </w:p>
        </w:tc>
        <w:tc>
          <w:tcPr>
            <w:tcW w:w="1427" w:type="pct"/>
            <w:noWrap/>
            <w:hideMark/>
          </w:tcPr>
          <w:p w14:paraId="11CF44D2" w14:textId="77777777" w:rsidR="00416346" w:rsidRPr="00A615F7" w:rsidRDefault="00416346" w:rsidP="00A615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4"/>
              </w:rPr>
            </w:pPr>
            <w:r w:rsidRPr="00A615F7">
              <w:rPr>
                <w:rFonts w:ascii="Calibri" w:eastAsia="Times New Roman" w:hAnsi="Calibri" w:cs="Calibri"/>
                <w:color w:val="000000"/>
                <w:szCs w:val="24"/>
              </w:rPr>
              <w:t>2 years</w:t>
            </w:r>
          </w:p>
        </w:tc>
      </w:tr>
      <w:tr w:rsidR="00416346" w:rsidRPr="001D4EFC" w14:paraId="1DBBEEF5" w14:textId="77777777" w:rsidTr="00A615F7">
        <w:trPr>
          <w:trHeight w:val="290"/>
          <w:jc w:val="center"/>
        </w:trPr>
        <w:tc>
          <w:tcPr>
            <w:cnfStyle w:val="001000000000" w:firstRow="0" w:lastRow="0" w:firstColumn="1" w:lastColumn="0" w:oddVBand="0" w:evenVBand="0" w:oddHBand="0" w:evenHBand="0" w:firstRowFirstColumn="0" w:firstRowLastColumn="0" w:lastRowFirstColumn="0" w:lastRowLastColumn="0"/>
            <w:tcW w:w="3573" w:type="pct"/>
            <w:noWrap/>
            <w:hideMark/>
          </w:tcPr>
          <w:p w14:paraId="4BD223BA" w14:textId="4D068D02" w:rsidR="00416346" w:rsidRPr="00A615F7" w:rsidRDefault="00416346" w:rsidP="002E58E7">
            <w:pPr>
              <w:jc w:val="left"/>
              <w:rPr>
                <w:rFonts w:ascii="Calibri" w:eastAsia="Times New Roman" w:hAnsi="Calibri" w:cs="Calibri"/>
                <w:color w:val="000000"/>
                <w:szCs w:val="24"/>
              </w:rPr>
            </w:pPr>
            <w:r w:rsidRPr="00A615F7">
              <w:rPr>
                <w:rFonts w:ascii="Calibri" w:eastAsia="Times New Roman" w:hAnsi="Calibri" w:cs="Calibri"/>
                <w:color w:val="000000"/>
                <w:szCs w:val="24"/>
              </w:rPr>
              <w:t>Contractor Management</w:t>
            </w:r>
          </w:p>
        </w:tc>
        <w:tc>
          <w:tcPr>
            <w:tcW w:w="1427" w:type="pct"/>
            <w:noWrap/>
            <w:hideMark/>
          </w:tcPr>
          <w:p w14:paraId="4E24A10B" w14:textId="77777777" w:rsidR="00416346" w:rsidRPr="00A615F7" w:rsidRDefault="00416346" w:rsidP="00A615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4"/>
              </w:rPr>
            </w:pPr>
            <w:r w:rsidRPr="00A615F7">
              <w:rPr>
                <w:rFonts w:ascii="Calibri" w:eastAsia="Times New Roman" w:hAnsi="Calibri" w:cs="Calibri"/>
                <w:color w:val="000000"/>
                <w:szCs w:val="24"/>
              </w:rPr>
              <w:t>3 years</w:t>
            </w:r>
          </w:p>
        </w:tc>
      </w:tr>
      <w:tr w:rsidR="00416346" w:rsidRPr="001D4EFC" w14:paraId="11802D76" w14:textId="77777777" w:rsidTr="00A615F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573" w:type="pct"/>
            <w:noWrap/>
            <w:hideMark/>
          </w:tcPr>
          <w:p w14:paraId="4DCAE187" w14:textId="1CEDBE16" w:rsidR="00416346" w:rsidRPr="00A615F7" w:rsidRDefault="00416346" w:rsidP="002E58E7">
            <w:pPr>
              <w:jc w:val="left"/>
              <w:rPr>
                <w:rFonts w:ascii="Calibri" w:eastAsia="Times New Roman" w:hAnsi="Calibri" w:cs="Calibri"/>
                <w:color w:val="000000"/>
                <w:szCs w:val="24"/>
              </w:rPr>
            </w:pPr>
            <w:r w:rsidRPr="00A615F7">
              <w:rPr>
                <w:rFonts w:ascii="Calibri" w:eastAsia="Times New Roman" w:hAnsi="Calibri" w:cs="Calibri"/>
                <w:color w:val="000000"/>
                <w:szCs w:val="24"/>
              </w:rPr>
              <w:t>CPR and First Aid</w:t>
            </w:r>
          </w:p>
        </w:tc>
        <w:tc>
          <w:tcPr>
            <w:tcW w:w="1427" w:type="pct"/>
            <w:noWrap/>
            <w:hideMark/>
          </w:tcPr>
          <w:p w14:paraId="521118EA" w14:textId="77777777" w:rsidR="00416346" w:rsidRPr="00A615F7" w:rsidRDefault="00416346" w:rsidP="00A615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4"/>
              </w:rPr>
            </w:pPr>
            <w:r w:rsidRPr="00A615F7">
              <w:rPr>
                <w:rFonts w:ascii="Calibri" w:eastAsia="Times New Roman" w:hAnsi="Calibri" w:cs="Calibri"/>
                <w:color w:val="000000"/>
                <w:szCs w:val="24"/>
              </w:rPr>
              <w:t>2 years</w:t>
            </w:r>
          </w:p>
        </w:tc>
      </w:tr>
      <w:tr w:rsidR="00416346" w:rsidRPr="001D4EFC" w14:paraId="2AD5D15A" w14:textId="77777777" w:rsidTr="00A615F7">
        <w:trPr>
          <w:trHeight w:val="290"/>
          <w:jc w:val="center"/>
        </w:trPr>
        <w:tc>
          <w:tcPr>
            <w:cnfStyle w:val="001000000000" w:firstRow="0" w:lastRow="0" w:firstColumn="1" w:lastColumn="0" w:oddVBand="0" w:evenVBand="0" w:oddHBand="0" w:evenHBand="0" w:firstRowFirstColumn="0" w:firstRowLastColumn="0" w:lastRowFirstColumn="0" w:lastRowLastColumn="0"/>
            <w:tcW w:w="3573" w:type="pct"/>
            <w:noWrap/>
            <w:hideMark/>
          </w:tcPr>
          <w:p w14:paraId="7D5CB6B2" w14:textId="626FC201" w:rsidR="00416346" w:rsidRPr="00A615F7" w:rsidRDefault="00416346" w:rsidP="002E58E7">
            <w:pPr>
              <w:jc w:val="left"/>
              <w:rPr>
                <w:rFonts w:ascii="Calibri" w:eastAsia="Times New Roman" w:hAnsi="Calibri" w:cs="Calibri"/>
                <w:color w:val="000000"/>
                <w:szCs w:val="24"/>
              </w:rPr>
            </w:pPr>
            <w:r w:rsidRPr="00A615F7">
              <w:rPr>
                <w:rFonts w:ascii="Calibri" w:eastAsia="Times New Roman" w:hAnsi="Calibri" w:cs="Calibri"/>
                <w:color w:val="000000"/>
                <w:szCs w:val="24"/>
              </w:rPr>
              <w:t>Crane &amp; Rigging</w:t>
            </w:r>
          </w:p>
        </w:tc>
        <w:tc>
          <w:tcPr>
            <w:tcW w:w="1427" w:type="pct"/>
            <w:noWrap/>
            <w:hideMark/>
          </w:tcPr>
          <w:p w14:paraId="786637BF" w14:textId="77777777" w:rsidR="00416346" w:rsidRPr="00A615F7" w:rsidRDefault="00416346" w:rsidP="00A615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4"/>
              </w:rPr>
            </w:pPr>
            <w:r w:rsidRPr="00A615F7">
              <w:rPr>
                <w:rFonts w:ascii="Calibri" w:eastAsia="Times New Roman" w:hAnsi="Calibri" w:cs="Calibri"/>
                <w:color w:val="000000"/>
                <w:szCs w:val="24"/>
              </w:rPr>
              <w:t>3 years</w:t>
            </w:r>
          </w:p>
        </w:tc>
      </w:tr>
      <w:tr w:rsidR="00416346" w:rsidRPr="001D4EFC" w14:paraId="04AF7D8F" w14:textId="77777777" w:rsidTr="00A615F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573" w:type="pct"/>
            <w:noWrap/>
            <w:hideMark/>
          </w:tcPr>
          <w:p w14:paraId="67CD2A22" w14:textId="1E539F93" w:rsidR="00416346" w:rsidRPr="00A615F7" w:rsidRDefault="00416346" w:rsidP="002E58E7">
            <w:pPr>
              <w:jc w:val="left"/>
              <w:rPr>
                <w:rFonts w:ascii="Calibri" w:eastAsia="Times New Roman" w:hAnsi="Calibri" w:cs="Calibri"/>
                <w:color w:val="000000"/>
                <w:szCs w:val="24"/>
              </w:rPr>
            </w:pPr>
            <w:r w:rsidRPr="00A615F7">
              <w:rPr>
                <w:rFonts w:ascii="Calibri" w:eastAsia="Times New Roman" w:hAnsi="Calibri" w:cs="Calibri"/>
                <w:color w:val="000000"/>
                <w:szCs w:val="24"/>
              </w:rPr>
              <w:t>Electrical Safety</w:t>
            </w:r>
          </w:p>
        </w:tc>
        <w:tc>
          <w:tcPr>
            <w:tcW w:w="1427" w:type="pct"/>
            <w:noWrap/>
            <w:hideMark/>
          </w:tcPr>
          <w:p w14:paraId="71CF6089" w14:textId="77777777" w:rsidR="00416346" w:rsidRPr="00A615F7" w:rsidRDefault="00416346" w:rsidP="00A615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4"/>
              </w:rPr>
            </w:pPr>
            <w:r w:rsidRPr="00A615F7">
              <w:rPr>
                <w:rFonts w:ascii="Calibri" w:eastAsia="Times New Roman" w:hAnsi="Calibri" w:cs="Calibri"/>
                <w:color w:val="000000"/>
                <w:szCs w:val="24"/>
              </w:rPr>
              <w:t>3 years</w:t>
            </w:r>
          </w:p>
        </w:tc>
      </w:tr>
      <w:tr w:rsidR="00416346" w:rsidRPr="001D4EFC" w14:paraId="79CAC298" w14:textId="77777777" w:rsidTr="00A615F7">
        <w:trPr>
          <w:trHeight w:val="290"/>
          <w:jc w:val="center"/>
        </w:trPr>
        <w:tc>
          <w:tcPr>
            <w:cnfStyle w:val="001000000000" w:firstRow="0" w:lastRow="0" w:firstColumn="1" w:lastColumn="0" w:oddVBand="0" w:evenVBand="0" w:oddHBand="0" w:evenHBand="0" w:firstRowFirstColumn="0" w:firstRowLastColumn="0" w:lastRowFirstColumn="0" w:lastRowLastColumn="0"/>
            <w:tcW w:w="3573" w:type="pct"/>
            <w:noWrap/>
            <w:hideMark/>
          </w:tcPr>
          <w:p w14:paraId="5B707C43" w14:textId="2E0519A2" w:rsidR="00416346" w:rsidRPr="00A615F7" w:rsidRDefault="00416346" w:rsidP="002E58E7">
            <w:pPr>
              <w:jc w:val="left"/>
              <w:rPr>
                <w:rFonts w:ascii="Calibri" w:eastAsia="Times New Roman" w:hAnsi="Calibri" w:cs="Calibri"/>
                <w:color w:val="000000"/>
                <w:szCs w:val="24"/>
              </w:rPr>
            </w:pPr>
            <w:r w:rsidRPr="00A615F7">
              <w:rPr>
                <w:rFonts w:ascii="Calibri" w:eastAsia="Times New Roman" w:hAnsi="Calibri" w:cs="Calibri"/>
                <w:color w:val="000000"/>
                <w:szCs w:val="24"/>
              </w:rPr>
              <w:t>Emergency Action Plan</w:t>
            </w:r>
          </w:p>
        </w:tc>
        <w:tc>
          <w:tcPr>
            <w:tcW w:w="1427" w:type="pct"/>
            <w:noWrap/>
            <w:hideMark/>
          </w:tcPr>
          <w:p w14:paraId="5004E168" w14:textId="6B80868A" w:rsidR="00416346" w:rsidRPr="00A615F7" w:rsidRDefault="00416346" w:rsidP="00A615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4"/>
              </w:rPr>
            </w:pPr>
            <w:r w:rsidRPr="00A615F7">
              <w:rPr>
                <w:rFonts w:ascii="Calibri" w:eastAsia="Times New Roman" w:hAnsi="Calibri" w:cs="Calibri"/>
                <w:color w:val="000000"/>
                <w:szCs w:val="24"/>
              </w:rPr>
              <w:t>2 year</w:t>
            </w:r>
            <w:r w:rsidR="00A615F7">
              <w:rPr>
                <w:rFonts w:ascii="Calibri" w:eastAsia="Times New Roman" w:hAnsi="Calibri" w:cs="Calibri"/>
                <w:color w:val="000000"/>
                <w:szCs w:val="24"/>
              </w:rPr>
              <w:t>s</w:t>
            </w:r>
          </w:p>
        </w:tc>
      </w:tr>
      <w:tr w:rsidR="00416346" w:rsidRPr="001D4EFC" w14:paraId="29E02358" w14:textId="77777777" w:rsidTr="00A615F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573" w:type="pct"/>
            <w:noWrap/>
            <w:hideMark/>
          </w:tcPr>
          <w:p w14:paraId="72983FB2" w14:textId="3F774F8D" w:rsidR="00416346" w:rsidRPr="00A615F7" w:rsidRDefault="00416346" w:rsidP="002E58E7">
            <w:pPr>
              <w:jc w:val="left"/>
              <w:rPr>
                <w:rFonts w:ascii="Calibri" w:eastAsia="Times New Roman" w:hAnsi="Calibri" w:cs="Calibri"/>
                <w:color w:val="000000"/>
                <w:szCs w:val="24"/>
              </w:rPr>
            </w:pPr>
            <w:r w:rsidRPr="00A615F7">
              <w:rPr>
                <w:rFonts w:ascii="Calibri" w:eastAsia="Times New Roman" w:hAnsi="Calibri" w:cs="Calibri"/>
                <w:color w:val="000000"/>
                <w:szCs w:val="24"/>
              </w:rPr>
              <w:t>Ergonomic Controls</w:t>
            </w:r>
          </w:p>
        </w:tc>
        <w:tc>
          <w:tcPr>
            <w:tcW w:w="1427" w:type="pct"/>
            <w:noWrap/>
            <w:hideMark/>
          </w:tcPr>
          <w:p w14:paraId="366E8DEB" w14:textId="77777777" w:rsidR="00416346" w:rsidRPr="00A615F7" w:rsidRDefault="00416346" w:rsidP="00A615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4"/>
              </w:rPr>
            </w:pPr>
            <w:r w:rsidRPr="00A615F7">
              <w:rPr>
                <w:rFonts w:ascii="Calibri" w:eastAsia="Times New Roman" w:hAnsi="Calibri" w:cs="Calibri"/>
                <w:color w:val="000000"/>
                <w:szCs w:val="24"/>
              </w:rPr>
              <w:t>3 years</w:t>
            </w:r>
          </w:p>
        </w:tc>
      </w:tr>
      <w:tr w:rsidR="00416346" w:rsidRPr="001D4EFC" w14:paraId="294C4A24" w14:textId="77777777" w:rsidTr="00A615F7">
        <w:trPr>
          <w:trHeight w:val="290"/>
          <w:jc w:val="center"/>
        </w:trPr>
        <w:tc>
          <w:tcPr>
            <w:cnfStyle w:val="001000000000" w:firstRow="0" w:lastRow="0" w:firstColumn="1" w:lastColumn="0" w:oddVBand="0" w:evenVBand="0" w:oddHBand="0" w:evenHBand="0" w:firstRowFirstColumn="0" w:firstRowLastColumn="0" w:lastRowFirstColumn="0" w:lastRowLastColumn="0"/>
            <w:tcW w:w="3573" w:type="pct"/>
            <w:noWrap/>
            <w:hideMark/>
          </w:tcPr>
          <w:p w14:paraId="16B8BF9D" w14:textId="76D4D00A" w:rsidR="00416346" w:rsidRPr="00A615F7" w:rsidRDefault="00416346" w:rsidP="002E58E7">
            <w:pPr>
              <w:jc w:val="left"/>
              <w:rPr>
                <w:rFonts w:ascii="Calibri" w:eastAsia="Times New Roman" w:hAnsi="Calibri" w:cs="Calibri"/>
                <w:color w:val="000000"/>
                <w:szCs w:val="24"/>
              </w:rPr>
            </w:pPr>
            <w:r w:rsidRPr="00A615F7">
              <w:rPr>
                <w:rFonts w:ascii="Calibri" w:eastAsia="Times New Roman" w:hAnsi="Calibri" w:cs="Calibri"/>
                <w:color w:val="000000"/>
                <w:szCs w:val="24"/>
              </w:rPr>
              <w:t>Fall Protection</w:t>
            </w:r>
          </w:p>
        </w:tc>
        <w:tc>
          <w:tcPr>
            <w:tcW w:w="1427" w:type="pct"/>
            <w:noWrap/>
            <w:hideMark/>
          </w:tcPr>
          <w:p w14:paraId="0842B467" w14:textId="77777777" w:rsidR="00416346" w:rsidRPr="00A615F7" w:rsidRDefault="00416346" w:rsidP="00A615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4"/>
              </w:rPr>
            </w:pPr>
            <w:r w:rsidRPr="00A615F7">
              <w:rPr>
                <w:rFonts w:ascii="Calibri" w:eastAsia="Times New Roman" w:hAnsi="Calibri" w:cs="Calibri"/>
                <w:color w:val="000000"/>
                <w:szCs w:val="24"/>
              </w:rPr>
              <w:t>3 years</w:t>
            </w:r>
          </w:p>
        </w:tc>
      </w:tr>
      <w:tr w:rsidR="00416346" w:rsidRPr="001D4EFC" w14:paraId="24B49FC1" w14:textId="77777777" w:rsidTr="00A615F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573" w:type="pct"/>
            <w:noWrap/>
            <w:hideMark/>
          </w:tcPr>
          <w:p w14:paraId="6EC509FD" w14:textId="17D069B0" w:rsidR="00416346" w:rsidRPr="00A615F7" w:rsidRDefault="00416346" w:rsidP="002E58E7">
            <w:pPr>
              <w:jc w:val="left"/>
              <w:rPr>
                <w:rFonts w:ascii="Calibri" w:eastAsia="Times New Roman" w:hAnsi="Calibri" w:cs="Calibri"/>
                <w:color w:val="000000"/>
                <w:szCs w:val="24"/>
              </w:rPr>
            </w:pPr>
            <w:r w:rsidRPr="00A615F7">
              <w:rPr>
                <w:rFonts w:ascii="Calibri" w:eastAsia="Times New Roman" w:hAnsi="Calibri" w:cs="Calibri"/>
                <w:color w:val="000000"/>
                <w:szCs w:val="24"/>
              </w:rPr>
              <w:t>Forklift</w:t>
            </w:r>
          </w:p>
        </w:tc>
        <w:tc>
          <w:tcPr>
            <w:tcW w:w="1427" w:type="pct"/>
            <w:noWrap/>
            <w:hideMark/>
          </w:tcPr>
          <w:p w14:paraId="74AB7672" w14:textId="77777777" w:rsidR="00416346" w:rsidRPr="00A615F7" w:rsidRDefault="00416346" w:rsidP="00A615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4"/>
              </w:rPr>
            </w:pPr>
            <w:r w:rsidRPr="00A615F7">
              <w:rPr>
                <w:rFonts w:ascii="Calibri" w:eastAsia="Times New Roman" w:hAnsi="Calibri" w:cs="Calibri"/>
                <w:color w:val="000000"/>
                <w:szCs w:val="24"/>
              </w:rPr>
              <w:t>3 years</w:t>
            </w:r>
          </w:p>
        </w:tc>
      </w:tr>
      <w:tr w:rsidR="00416346" w:rsidRPr="001D4EFC" w14:paraId="2E1A99B2" w14:textId="77777777" w:rsidTr="00A615F7">
        <w:trPr>
          <w:trHeight w:val="290"/>
          <w:jc w:val="center"/>
        </w:trPr>
        <w:tc>
          <w:tcPr>
            <w:cnfStyle w:val="001000000000" w:firstRow="0" w:lastRow="0" w:firstColumn="1" w:lastColumn="0" w:oddVBand="0" w:evenVBand="0" w:oddHBand="0" w:evenHBand="0" w:firstRowFirstColumn="0" w:firstRowLastColumn="0" w:lastRowFirstColumn="0" w:lastRowLastColumn="0"/>
            <w:tcW w:w="3573" w:type="pct"/>
            <w:noWrap/>
            <w:hideMark/>
          </w:tcPr>
          <w:p w14:paraId="40617386" w14:textId="18C78201" w:rsidR="00416346" w:rsidRPr="00A615F7" w:rsidRDefault="00416346" w:rsidP="002E58E7">
            <w:pPr>
              <w:jc w:val="left"/>
              <w:rPr>
                <w:rFonts w:ascii="Calibri" w:eastAsia="Times New Roman" w:hAnsi="Calibri" w:cs="Calibri"/>
                <w:color w:val="000000"/>
                <w:szCs w:val="24"/>
              </w:rPr>
            </w:pPr>
            <w:r w:rsidRPr="00A615F7">
              <w:rPr>
                <w:rFonts w:ascii="Calibri" w:eastAsia="Times New Roman" w:hAnsi="Calibri" w:cs="Calibri"/>
                <w:color w:val="000000"/>
                <w:szCs w:val="24"/>
              </w:rPr>
              <w:t>Hand tool safety</w:t>
            </w:r>
          </w:p>
        </w:tc>
        <w:tc>
          <w:tcPr>
            <w:tcW w:w="1427" w:type="pct"/>
            <w:noWrap/>
            <w:hideMark/>
          </w:tcPr>
          <w:p w14:paraId="6CEDEE72" w14:textId="77777777" w:rsidR="00416346" w:rsidRPr="00A615F7" w:rsidRDefault="00416346" w:rsidP="00A615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4"/>
              </w:rPr>
            </w:pPr>
            <w:r w:rsidRPr="00A615F7">
              <w:rPr>
                <w:rFonts w:ascii="Calibri" w:eastAsia="Times New Roman" w:hAnsi="Calibri" w:cs="Calibri"/>
                <w:color w:val="000000"/>
                <w:szCs w:val="24"/>
              </w:rPr>
              <w:t>3 years</w:t>
            </w:r>
          </w:p>
        </w:tc>
      </w:tr>
      <w:tr w:rsidR="00416346" w:rsidRPr="001D4EFC" w14:paraId="7B3ACAF6" w14:textId="77777777" w:rsidTr="00A615F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573" w:type="pct"/>
            <w:noWrap/>
            <w:hideMark/>
          </w:tcPr>
          <w:p w14:paraId="4D870BEB" w14:textId="481B931E" w:rsidR="00416346" w:rsidRPr="00A615F7" w:rsidRDefault="00416346" w:rsidP="002E58E7">
            <w:pPr>
              <w:jc w:val="left"/>
              <w:rPr>
                <w:rFonts w:ascii="Calibri" w:eastAsia="Times New Roman" w:hAnsi="Calibri" w:cs="Calibri"/>
                <w:color w:val="000000"/>
                <w:szCs w:val="24"/>
              </w:rPr>
            </w:pPr>
            <w:r w:rsidRPr="00A615F7">
              <w:rPr>
                <w:rFonts w:ascii="Calibri" w:eastAsia="Times New Roman" w:hAnsi="Calibri" w:cs="Calibri"/>
                <w:color w:val="000000"/>
                <w:szCs w:val="24"/>
              </w:rPr>
              <w:t xml:space="preserve">Hazard Communication </w:t>
            </w:r>
          </w:p>
        </w:tc>
        <w:tc>
          <w:tcPr>
            <w:tcW w:w="1427" w:type="pct"/>
            <w:noWrap/>
            <w:hideMark/>
          </w:tcPr>
          <w:p w14:paraId="709F62F1" w14:textId="77777777" w:rsidR="00416346" w:rsidRPr="00A615F7" w:rsidRDefault="00416346" w:rsidP="00A615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4"/>
              </w:rPr>
            </w:pPr>
            <w:r w:rsidRPr="00A615F7">
              <w:rPr>
                <w:rFonts w:ascii="Calibri" w:eastAsia="Times New Roman" w:hAnsi="Calibri" w:cs="Calibri"/>
                <w:color w:val="000000"/>
                <w:szCs w:val="24"/>
              </w:rPr>
              <w:t>1 years</w:t>
            </w:r>
          </w:p>
        </w:tc>
      </w:tr>
      <w:tr w:rsidR="00416346" w:rsidRPr="001D4EFC" w14:paraId="6356ACE5" w14:textId="77777777" w:rsidTr="00A615F7">
        <w:trPr>
          <w:trHeight w:val="290"/>
          <w:jc w:val="center"/>
        </w:trPr>
        <w:tc>
          <w:tcPr>
            <w:cnfStyle w:val="001000000000" w:firstRow="0" w:lastRow="0" w:firstColumn="1" w:lastColumn="0" w:oddVBand="0" w:evenVBand="0" w:oddHBand="0" w:evenHBand="0" w:firstRowFirstColumn="0" w:firstRowLastColumn="0" w:lastRowFirstColumn="0" w:lastRowLastColumn="0"/>
            <w:tcW w:w="3573" w:type="pct"/>
            <w:noWrap/>
            <w:hideMark/>
          </w:tcPr>
          <w:p w14:paraId="19894797" w14:textId="03A43DD1" w:rsidR="00416346" w:rsidRPr="00A615F7" w:rsidRDefault="00416346" w:rsidP="002E58E7">
            <w:pPr>
              <w:jc w:val="left"/>
              <w:rPr>
                <w:rFonts w:ascii="Calibri" w:eastAsia="Times New Roman" w:hAnsi="Calibri" w:cs="Calibri"/>
                <w:color w:val="000000"/>
                <w:szCs w:val="24"/>
              </w:rPr>
            </w:pPr>
            <w:r w:rsidRPr="00A615F7">
              <w:rPr>
                <w:rFonts w:ascii="Calibri" w:eastAsia="Times New Roman" w:hAnsi="Calibri" w:cs="Calibri"/>
                <w:color w:val="000000"/>
                <w:szCs w:val="24"/>
              </w:rPr>
              <w:t>Heat Stress</w:t>
            </w:r>
          </w:p>
        </w:tc>
        <w:tc>
          <w:tcPr>
            <w:tcW w:w="1427" w:type="pct"/>
            <w:noWrap/>
            <w:hideMark/>
          </w:tcPr>
          <w:p w14:paraId="0A4DE2EF" w14:textId="77777777" w:rsidR="00416346" w:rsidRPr="00A615F7" w:rsidRDefault="00416346" w:rsidP="00A615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4"/>
              </w:rPr>
            </w:pPr>
            <w:r w:rsidRPr="00A615F7">
              <w:rPr>
                <w:rFonts w:ascii="Calibri" w:eastAsia="Times New Roman" w:hAnsi="Calibri" w:cs="Calibri"/>
                <w:color w:val="000000"/>
                <w:szCs w:val="24"/>
              </w:rPr>
              <w:t>2 years</w:t>
            </w:r>
          </w:p>
        </w:tc>
      </w:tr>
      <w:tr w:rsidR="00416346" w:rsidRPr="001D4EFC" w14:paraId="4A962869" w14:textId="77777777" w:rsidTr="00A615F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573" w:type="pct"/>
            <w:noWrap/>
            <w:hideMark/>
          </w:tcPr>
          <w:p w14:paraId="0F33B3D9" w14:textId="361BF6FE" w:rsidR="00416346" w:rsidRPr="00A615F7" w:rsidRDefault="00416346" w:rsidP="002E58E7">
            <w:pPr>
              <w:jc w:val="left"/>
              <w:rPr>
                <w:rFonts w:ascii="Calibri" w:eastAsia="Times New Roman" w:hAnsi="Calibri" w:cs="Calibri"/>
                <w:color w:val="000000"/>
                <w:szCs w:val="24"/>
              </w:rPr>
            </w:pPr>
            <w:r w:rsidRPr="00A615F7">
              <w:rPr>
                <w:rFonts w:ascii="Calibri" w:eastAsia="Times New Roman" w:hAnsi="Calibri" w:cs="Calibri"/>
                <w:color w:val="000000"/>
                <w:szCs w:val="24"/>
              </w:rPr>
              <w:t>Hot Work</w:t>
            </w:r>
          </w:p>
        </w:tc>
        <w:tc>
          <w:tcPr>
            <w:tcW w:w="1427" w:type="pct"/>
            <w:noWrap/>
            <w:hideMark/>
          </w:tcPr>
          <w:p w14:paraId="3C3F516E" w14:textId="77777777" w:rsidR="00416346" w:rsidRPr="00A615F7" w:rsidRDefault="00416346" w:rsidP="00A615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4"/>
              </w:rPr>
            </w:pPr>
            <w:r w:rsidRPr="00A615F7">
              <w:rPr>
                <w:rFonts w:ascii="Calibri" w:eastAsia="Times New Roman" w:hAnsi="Calibri" w:cs="Calibri"/>
                <w:color w:val="000000"/>
                <w:szCs w:val="24"/>
              </w:rPr>
              <w:t>2 years</w:t>
            </w:r>
          </w:p>
        </w:tc>
      </w:tr>
      <w:tr w:rsidR="00416346" w:rsidRPr="001D4EFC" w14:paraId="1A09DB01" w14:textId="77777777" w:rsidTr="00A615F7">
        <w:trPr>
          <w:trHeight w:val="290"/>
          <w:jc w:val="center"/>
        </w:trPr>
        <w:tc>
          <w:tcPr>
            <w:cnfStyle w:val="001000000000" w:firstRow="0" w:lastRow="0" w:firstColumn="1" w:lastColumn="0" w:oddVBand="0" w:evenVBand="0" w:oddHBand="0" w:evenHBand="0" w:firstRowFirstColumn="0" w:firstRowLastColumn="0" w:lastRowFirstColumn="0" w:lastRowLastColumn="0"/>
            <w:tcW w:w="3573" w:type="pct"/>
            <w:noWrap/>
            <w:hideMark/>
          </w:tcPr>
          <w:p w14:paraId="7D99326F" w14:textId="73A3835A" w:rsidR="00416346" w:rsidRPr="00A615F7" w:rsidRDefault="00416346" w:rsidP="002E58E7">
            <w:pPr>
              <w:jc w:val="left"/>
              <w:rPr>
                <w:rFonts w:ascii="Calibri" w:eastAsia="Times New Roman" w:hAnsi="Calibri" w:cs="Calibri"/>
                <w:color w:val="000000"/>
                <w:szCs w:val="24"/>
              </w:rPr>
            </w:pPr>
            <w:r w:rsidRPr="00A615F7">
              <w:rPr>
                <w:rFonts w:ascii="Calibri" w:eastAsia="Times New Roman" w:hAnsi="Calibri" w:cs="Calibri"/>
                <w:color w:val="000000"/>
                <w:szCs w:val="24"/>
              </w:rPr>
              <w:t>Lockout</w:t>
            </w:r>
          </w:p>
        </w:tc>
        <w:tc>
          <w:tcPr>
            <w:tcW w:w="1427" w:type="pct"/>
            <w:noWrap/>
            <w:hideMark/>
          </w:tcPr>
          <w:p w14:paraId="74B018D2" w14:textId="77777777" w:rsidR="00416346" w:rsidRPr="00A615F7" w:rsidRDefault="00416346" w:rsidP="00A615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4"/>
              </w:rPr>
            </w:pPr>
            <w:r w:rsidRPr="00A615F7">
              <w:rPr>
                <w:rFonts w:ascii="Calibri" w:eastAsia="Times New Roman" w:hAnsi="Calibri" w:cs="Calibri"/>
                <w:color w:val="000000"/>
                <w:szCs w:val="24"/>
              </w:rPr>
              <w:t>3 years</w:t>
            </w:r>
          </w:p>
        </w:tc>
      </w:tr>
      <w:tr w:rsidR="00416346" w:rsidRPr="001D4EFC" w14:paraId="6DD846F7" w14:textId="77777777" w:rsidTr="00A615F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573" w:type="pct"/>
            <w:noWrap/>
            <w:hideMark/>
          </w:tcPr>
          <w:p w14:paraId="07238757" w14:textId="40896C5C" w:rsidR="00416346" w:rsidRPr="00A615F7" w:rsidRDefault="00416346" w:rsidP="002E58E7">
            <w:pPr>
              <w:jc w:val="left"/>
              <w:rPr>
                <w:rFonts w:ascii="Calibri" w:eastAsia="Times New Roman" w:hAnsi="Calibri" w:cs="Calibri"/>
                <w:color w:val="000000"/>
                <w:szCs w:val="24"/>
              </w:rPr>
            </w:pPr>
            <w:r w:rsidRPr="00A615F7">
              <w:rPr>
                <w:rFonts w:ascii="Calibri" w:eastAsia="Times New Roman" w:hAnsi="Calibri" w:cs="Calibri"/>
                <w:color w:val="000000"/>
                <w:szCs w:val="24"/>
              </w:rPr>
              <w:t>Orientation</w:t>
            </w:r>
          </w:p>
        </w:tc>
        <w:tc>
          <w:tcPr>
            <w:tcW w:w="1427" w:type="pct"/>
            <w:noWrap/>
            <w:hideMark/>
          </w:tcPr>
          <w:p w14:paraId="5F4EC253" w14:textId="77777777" w:rsidR="00416346" w:rsidRPr="00A615F7" w:rsidRDefault="00416346" w:rsidP="00A615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4"/>
              </w:rPr>
            </w:pPr>
            <w:r w:rsidRPr="00A615F7">
              <w:rPr>
                <w:rFonts w:ascii="Calibri" w:eastAsia="Times New Roman" w:hAnsi="Calibri" w:cs="Calibri"/>
                <w:color w:val="000000"/>
                <w:szCs w:val="24"/>
              </w:rPr>
              <w:t>Once</w:t>
            </w:r>
          </w:p>
        </w:tc>
      </w:tr>
      <w:tr w:rsidR="00416346" w:rsidRPr="001D4EFC" w14:paraId="749D81B2" w14:textId="77777777" w:rsidTr="00A615F7">
        <w:trPr>
          <w:trHeight w:val="290"/>
          <w:jc w:val="center"/>
        </w:trPr>
        <w:tc>
          <w:tcPr>
            <w:cnfStyle w:val="001000000000" w:firstRow="0" w:lastRow="0" w:firstColumn="1" w:lastColumn="0" w:oddVBand="0" w:evenVBand="0" w:oddHBand="0" w:evenHBand="0" w:firstRowFirstColumn="0" w:firstRowLastColumn="0" w:lastRowFirstColumn="0" w:lastRowLastColumn="0"/>
            <w:tcW w:w="3573" w:type="pct"/>
            <w:noWrap/>
            <w:hideMark/>
          </w:tcPr>
          <w:p w14:paraId="1D27742F" w14:textId="5C449FAC" w:rsidR="00416346" w:rsidRPr="00A615F7" w:rsidRDefault="00416346" w:rsidP="002E58E7">
            <w:pPr>
              <w:jc w:val="left"/>
              <w:rPr>
                <w:rFonts w:ascii="Calibri" w:eastAsia="Times New Roman" w:hAnsi="Calibri" w:cs="Calibri"/>
                <w:color w:val="000000"/>
                <w:szCs w:val="24"/>
              </w:rPr>
            </w:pPr>
            <w:r w:rsidRPr="00A615F7">
              <w:rPr>
                <w:rFonts w:ascii="Calibri" w:eastAsia="Times New Roman" w:hAnsi="Calibri" w:cs="Calibri"/>
                <w:color w:val="000000"/>
                <w:szCs w:val="24"/>
              </w:rPr>
              <w:t>Personal Protective Equipment</w:t>
            </w:r>
          </w:p>
        </w:tc>
        <w:tc>
          <w:tcPr>
            <w:tcW w:w="1427" w:type="pct"/>
            <w:noWrap/>
            <w:hideMark/>
          </w:tcPr>
          <w:p w14:paraId="2629FD3E" w14:textId="77777777" w:rsidR="00416346" w:rsidRPr="00A615F7" w:rsidRDefault="00416346" w:rsidP="00A615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4"/>
              </w:rPr>
            </w:pPr>
            <w:r w:rsidRPr="00A615F7">
              <w:rPr>
                <w:rFonts w:ascii="Calibri" w:eastAsia="Times New Roman" w:hAnsi="Calibri" w:cs="Calibri"/>
                <w:color w:val="000000"/>
                <w:szCs w:val="24"/>
              </w:rPr>
              <w:t>3 years</w:t>
            </w:r>
          </w:p>
        </w:tc>
      </w:tr>
      <w:tr w:rsidR="00416346" w:rsidRPr="001D4EFC" w14:paraId="798CFCB5" w14:textId="77777777" w:rsidTr="00A615F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573" w:type="pct"/>
            <w:noWrap/>
            <w:hideMark/>
          </w:tcPr>
          <w:p w14:paraId="59858A04" w14:textId="4752BE9E" w:rsidR="00416346" w:rsidRPr="00A615F7" w:rsidRDefault="00416346" w:rsidP="002E58E7">
            <w:pPr>
              <w:jc w:val="left"/>
              <w:rPr>
                <w:rFonts w:ascii="Calibri" w:eastAsia="Times New Roman" w:hAnsi="Calibri" w:cs="Calibri"/>
                <w:color w:val="000000"/>
                <w:szCs w:val="24"/>
              </w:rPr>
            </w:pPr>
            <w:r w:rsidRPr="00A615F7">
              <w:rPr>
                <w:rFonts w:ascii="Calibri" w:eastAsia="Times New Roman" w:hAnsi="Calibri" w:cs="Calibri"/>
                <w:color w:val="000000"/>
                <w:szCs w:val="24"/>
              </w:rPr>
              <w:t>Portable Fire Extinguishers</w:t>
            </w:r>
          </w:p>
        </w:tc>
        <w:tc>
          <w:tcPr>
            <w:tcW w:w="1427" w:type="pct"/>
            <w:noWrap/>
            <w:hideMark/>
          </w:tcPr>
          <w:p w14:paraId="6857673B" w14:textId="77777777" w:rsidR="00416346" w:rsidRPr="00A615F7" w:rsidRDefault="00416346" w:rsidP="00A615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4"/>
              </w:rPr>
            </w:pPr>
            <w:r w:rsidRPr="00A615F7">
              <w:rPr>
                <w:rFonts w:ascii="Calibri" w:eastAsia="Times New Roman" w:hAnsi="Calibri" w:cs="Calibri"/>
                <w:color w:val="000000"/>
                <w:szCs w:val="24"/>
              </w:rPr>
              <w:t>1 year</w:t>
            </w:r>
          </w:p>
        </w:tc>
      </w:tr>
      <w:tr w:rsidR="00416346" w:rsidRPr="001D4EFC" w14:paraId="00B6F05B" w14:textId="77777777" w:rsidTr="00A615F7">
        <w:trPr>
          <w:trHeight w:val="290"/>
          <w:jc w:val="center"/>
        </w:trPr>
        <w:tc>
          <w:tcPr>
            <w:cnfStyle w:val="001000000000" w:firstRow="0" w:lastRow="0" w:firstColumn="1" w:lastColumn="0" w:oddVBand="0" w:evenVBand="0" w:oddHBand="0" w:evenHBand="0" w:firstRowFirstColumn="0" w:firstRowLastColumn="0" w:lastRowFirstColumn="0" w:lastRowLastColumn="0"/>
            <w:tcW w:w="3573" w:type="pct"/>
            <w:noWrap/>
            <w:hideMark/>
          </w:tcPr>
          <w:p w14:paraId="30C7A237" w14:textId="49C48BBF" w:rsidR="00416346" w:rsidRPr="00A615F7" w:rsidRDefault="00416346" w:rsidP="002E58E7">
            <w:pPr>
              <w:jc w:val="left"/>
              <w:rPr>
                <w:rFonts w:ascii="Calibri" w:eastAsia="Times New Roman" w:hAnsi="Calibri" w:cs="Calibri"/>
                <w:color w:val="000000"/>
                <w:szCs w:val="24"/>
              </w:rPr>
            </w:pPr>
            <w:r w:rsidRPr="00A615F7">
              <w:rPr>
                <w:rFonts w:ascii="Calibri" w:eastAsia="Times New Roman" w:hAnsi="Calibri" w:cs="Calibri"/>
                <w:color w:val="000000"/>
                <w:szCs w:val="24"/>
              </w:rPr>
              <w:t>Aerial Lifts</w:t>
            </w:r>
          </w:p>
        </w:tc>
        <w:tc>
          <w:tcPr>
            <w:tcW w:w="1427" w:type="pct"/>
            <w:noWrap/>
            <w:hideMark/>
          </w:tcPr>
          <w:p w14:paraId="40DFAEEB" w14:textId="77777777" w:rsidR="00416346" w:rsidRPr="00A615F7" w:rsidRDefault="00416346" w:rsidP="00A615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4"/>
              </w:rPr>
            </w:pPr>
            <w:r w:rsidRPr="00A615F7">
              <w:rPr>
                <w:rFonts w:ascii="Calibri" w:eastAsia="Times New Roman" w:hAnsi="Calibri" w:cs="Calibri"/>
                <w:color w:val="000000"/>
                <w:szCs w:val="24"/>
              </w:rPr>
              <w:t>3 years</w:t>
            </w:r>
          </w:p>
        </w:tc>
      </w:tr>
      <w:tr w:rsidR="00416346" w:rsidRPr="001D4EFC" w14:paraId="69568B38" w14:textId="77777777" w:rsidTr="00A615F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573" w:type="pct"/>
            <w:noWrap/>
            <w:hideMark/>
          </w:tcPr>
          <w:p w14:paraId="052F9201" w14:textId="2D4BB33E" w:rsidR="00416346" w:rsidRPr="00A615F7" w:rsidRDefault="00416346" w:rsidP="002E58E7">
            <w:pPr>
              <w:jc w:val="left"/>
              <w:rPr>
                <w:rFonts w:ascii="Calibri" w:eastAsia="Times New Roman" w:hAnsi="Calibri" w:cs="Calibri"/>
                <w:color w:val="000000"/>
                <w:szCs w:val="24"/>
              </w:rPr>
            </w:pPr>
            <w:r w:rsidRPr="00A615F7">
              <w:rPr>
                <w:rFonts w:ascii="Calibri" w:eastAsia="Times New Roman" w:hAnsi="Calibri" w:cs="Calibri"/>
                <w:color w:val="000000"/>
                <w:szCs w:val="24"/>
              </w:rPr>
              <w:t>Release methods</w:t>
            </w:r>
          </w:p>
        </w:tc>
        <w:tc>
          <w:tcPr>
            <w:tcW w:w="1427" w:type="pct"/>
            <w:noWrap/>
            <w:hideMark/>
          </w:tcPr>
          <w:p w14:paraId="5A75E176" w14:textId="77777777" w:rsidR="00416346" w:rsidRPr="00A615F7" w:rsidRDefault="00416346" w:rsidP="00A615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4"/>
              </w:rPr>
            </w:pPr>
            <w:r w:rsidRPr="00A615F7">
              <w:rPr>
                <w:rFonts w:ascii="Calibri" w:eastAsia="Times New Roman" w:hAnsi="Calibri" w:cs="Calibri"/>
                <w:color w:val="000000"/>
                <w:szCs w:val="24"/>
              </w:rPr>
              <w:t>1 year</w:t>
            </w:r>
          </w:p>
        </w:tc>
      </w:tr>
      <w:tr w:rsidR="00416346" w:rsidRPr="001D4EFC" w14:paraId="0ABE574D" w14:textId="77777777" w:rsidTr="00A615F7">
        <w:trPr>
          <w:trHeight w:val="290"/>
          <w:jc w:val="center"/>
        </w:trPr>
        <w:tc>
          <w:tcPr>
            <w:cnfStyle w:val="001000000000" w:firstRow="0" w:lastRow="0" w:firstColumn="1" w:lastColumn="0" w:oddVBand="0" w:evenVBand="0" w:oddHBand="0" w:evenHBand="0" w:firstRowFirstColumn="0" w:firstRowLastColumn="0" w:lastRowFirstColumn="0" w:lastRowLastColumn="0"/>
            <w:tcW w:w="3573" w:type="pct"/>
            <w:noWrap/>
            <w:hideMark/>
          </w:tcPr>
          <w:p w14:paraId="3827C893" w14:textId="5D88F684" w:rsidR="00416346" w:rsidRPr="00A615F7" w:rsidRDefault="00416346" w:rsidP="002E58E7">
            <w:pPr>
              <w:jc w:val="left"/>
              <w:rPr>
                <w:rFonts w:ascii="Calibri" w:eastAsia="Times New Roman" w:hAnsi="Calibri" w:cs="Calibri"/>
                <w:color w:val="000000"/>
                <w:szCs w:val="24"/>
              </w:rPr>
            </w:pPr>
            <w:r w:rsidRPr="00A615F7">
              <w:rPr>
                <w:rFonts w:ascii="Calibri" w:eastAsia="Times New Roman" w:hAnsi="Calibri" w:cs="Calibri"/>
                <w:color w:val="000000"/>
                <w:szCs w:val="24"/>
              </w:rPr>
              <w:t>Safety Task Analysis</w:t>
            </w:r>
          </w:p>
        </w:tc>
        <w:tc>
          <w:tcPr>
            <w:tcW w:w="1427" w:type="pct"/>
            <w:noWrap/>
            <w:hideMark/>
          </w:tcPr>
          <w:p w14:paraId="11CD4457" w14:textId="77777777" w:rsidR="00416346" w:rsidRPr="00A615F7" w:rsidRDefault="00416346" w:rsidP="00A615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4"/>
              </w:rPr>
            </w:pPr>
            <w:r w:rsidRPr="00A615F7">
              <w:rPr>
                <w:rFonts w:ascii="Calibri" w:eastAsia="Times New Roman" w:hAnsi="Calibri" w:cs="Calibri"/>
                <w:color w:val="000000"/>
                <w:szCs w:val="24"/>
              </w:rPr>
              <w:t>3 years</w:t>
            </w:r>
          </w:p>
        </w:tc>
      </w:tr>
      <w:tr w:rsidR="00416346" w:rsidRPr="001D4EFC" w14:paraId="7CAD0071" w14:textId="77777777" w:rsidTr="00A615F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573" w:type="pct"/>
            <w:noWrap/>
            <w:hideMark/>
          </w:tcPr>
          <w:p w14:paraId="4327C950" w14:textId="03F4DCA6" w:rsidR="00416346" w:rsidRPr="00A615F7" w:rsidRDefault="00416346" w:rsidP="002E58E7">
            <w:pPr>
              <w:jc w:val="left"/>
              <w:rPr>
                <w:rFonts w:ascii="Calibri" w:eastAsia="Times New Roman" w:hAnsi="Calibri" w:cs="Calibri"/>
                <w:color w:val="000000"/>
                <w:szCs w:val="24"/>
              </w:rPr>
            </w:pPr>
            <w:r w:rsidRPr="00A615F7">
              <w:rPr>
                <w:rFonts w:ascii="Calibri" w:eastAsia="Times New Roman" w:hAnsi="Calibri" w:cs="Calibri"/>
                <w:color w:val="000000"/>
                <w:szCs w:val="24"/>
              </w:rPr>
              <w:t>Shop Safety</w:t>
            </w:r>
          </w:p>
        </w:tc>
        <w:tc>
          <w:tcPr>
            <w:tcW w:w="1427" w:type="pct"/>
            <w:noWrap/>
            <w:hideMark/>
          </w:tcPr>
          <w:p w14:paraId="77A004E2" w14:textId="1C446858" w:rsidR="00416346" w:rsidRPr="00A615F7" w:rsidRDefault="007C4741" w:rsidP="00A615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r w:rsidRPr="00A615F7">
              <w:rPr>
                <w:rFonts w:eastAsia="Times New Roman" w:cs="Times New Roman"/>
                <w:szCs w:val="24"/>
              </w:rPr>
              <w:t>3 years</w:t>
            </w:r>
          </w:p>
        </w:tc>
      </w:tr>
      <w:tr w:rsidR="00416346" w:rsidRPr="001D4EFC" w14:paraId="34247235" w14:textId="77777777" w:rsidTr="00A615F7">
        <w:trPr>
          <w:trHeight w:val="290"/>
          <w:jc w:val="center"/>
        </w:trPr>
        <w:tc>
          <w:tcPr>
            <w:cnfStyle w:val="001000000000" w:firstRow="0" w:lastRow="0" w:firstColumn="1" w:lastColumn="0" w:oddVBand="0" w:evenVBand="0" w:oddHBand="0" w:evenHBand="0" w:firstRowFirstColumn="0" w:firstRowLastColumn="0" w:lastRowFirstColumn="0" w:lastRowLastColumn="0"/>
            <w:tcW w:w="3573" w:type="pct"/>
            <w:noWrap/>
            <w:hideMark/>
          </w:tcPr>
          <w:p w14:paraId="13F6DC26" w14:textId="4F904A10" w:rsidR="00416346" w:rsidRPr="00A615F7" w:rsidRDefault="00416346" w:rsidP="002E58E7">
            <w:pPr>
              <w:jc w:val="left"/>
              <w:rPr>
                <w:rFonts w:ascii="Calibri" w:eastAsia="Times New Roman" w:hAnsi="Calibri" w:cs="Calibri"/>
                <w:color w:val="000000"/>
                <w:szCs w:val="24"/>
              </w:rPr>
            </w:pPr>
            <w:r w:rsidRPr="00A615F7">
              <w:rPr>
                <w:rFonts w:ascii="Calibri" w:eastAsia="Times New Roman" w:hAnsi="Calibri" w:cs="Calibri"/>
                <w:color w:val="000000"/>
                <w:szCs w:val="24"/>
              </w:rPr>
              <w:t>Spill Prevention Countermeasures and Control</w:t>
            </w:r>
          </w:p>
        </w:tc>
        <w:tc>
          <w:tcPr>
            <w:tcW w:w="1427" w:type="pct"/>
            <w:noWrap/>
            <w:hideMark/>
          </w:tcPr>
          <w:p w14:paraId="1A79CC2B" w14:textId="5498F46C" w:rsidR="00416346" w:rsidRPr="00A615F7" w:rsidRDefault="00A615F7" w:rsidP="00A615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4"/>
              </w:rPr>
            </w:pPr>
            <w:r>
              <w:rPr>
                <w:rFonts w:ascii="Calibri" w:eastAsia="Times New Roman" w:hAnsi="Calibri" w:cs="Calibri"/>
                <w:color w:val="000000"/>
                <w:szCs w:val="24"/>
              </w:rPr>
              <w:t>1 year</w:t>
            </w:r>
          </w:p>
        </w:tc>
      </w:tr>
    </w:tbl>
    <w:p w14:paraId="21DED29B" w14:textId="51DF52BA" w:rsidR="009F33EB" w:rsidRDefault="009F33EB" w:rsidP="000D4DDD"/>
    <w:p w14:paraId="7F75917E" w14:textId="77777777" w:rsidR="009F33EB" w:rsidRDefault="009F33EB">
      <w:pPr>
        <w:spacing w:after="160" w:line="259" w:lineRule="auto"/>
        <w:jc w:val="left"/>
      </w:pPr>
      <w:r>
        <w:br w:type="page"/>
      </w:r>
    </w:p>
    <w:p w14:paraId="396AB3F2" w14:textId="5577E246" w:rsidR="00D70197" w:rsidRDefault="008F4DC4" w:rsidP="001648C2">
      <w:pPr>
        <w:pStyle w:val="Heading2"/>
      </w:pPr>
      <w:bookmarkStart w:id="46" w:name="_Toc72225684"/>
      <w:r>
        <w:lastRenderedPageBreak/>
        <w:t>Qualifications</w:t>
      </w:r>
      <w:r w:rsidR="00ED0233">
        <w:t>, Authorizations</w:t>
      </w:r>
      <w:r w:rsidR="00B11637">
        <w:t>,</w:t>
      </w:r>
      <w:r w:rsidR="00ED0233">
        <w:t xml:space="preserve"> and Certifications</w:t>
      </w:r>
      <w:bookmarkEnd w:id="46"/>
    </w:p>
    <w:p w14:paraId="662BAFE2" w14:textId="2D05AD47" w:rsidR="009A21EC" w:rsidRPr="00056E22" w:rsidRDefault="00B11637" w:rsidP="00B11637">
      <w:pPr>
        <w:pStyle w:val="Caption"/>
      </w:pPr>
      <w:r>
        <w:t xml:space="preserve">Table </w:t>
      </w:r>
      <w:r w:rsidR="00425145">
        <w:fldChar w:fldCharType="begin"/>
      </w:r>
      <w:r w:rsidR="00425145">
        <w:instrText xml:space="preserve"> SEQ Table \* ARABIC </w:instrText>
      </w:r>
      <w:r w:rsidR="00425145">
        <w:fldChar w:fldCharType="separate"/>
      </w:r>
      <w:r>
        <w:rPr>
          <w:noProof/>
        </w:rPr>
        <w:t>2</w:t>
      </w:r>
      <w:r w:rsidR="00425145">
        <w:rPr>
          <w:noProof/>
        </w:rPr>
        <w:fldChar w:fldCharType="end"/>
      </w:r>
      <w:r>
        <w:t xml:space="preserve">:  </w:t>
      </w:r>
      <w:r w:rsidR="009A21EC">
        <w:t>Qualifications, Authorizations, and Certifications Table</w:t>
      </w:r>
    </w:p>
    <w:tbl>
      <w:tblPr>
        <w:tblStyle w:val="GridTable4-Accent1"/>
        <w:tblW w:w="4713" w:type="pct"/>
        <w:jc w:val="center"/>
        <w:tblLook w:val="04A0" w:firstRow="1" w:lastRow="0" w:firstColumn="1" w:lastColumn="0" w:noHBand="0" w:noVBand="1"/>
      </w:tblPr>
      <w:tblGrid>
        <w:gridCol w:w="4769"/>
        <w:gridCol w:w="89"/>
        <w:gridCol w:w="1982"/>
        <w:gridCol w:w="3059"/>
      </w:tblGrid>
      <w:tr w:rsidR="0041345D" w14:paraId="5F532BFE" w14:textId="77777777" w:rsidTr="00A615F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54" w:type="pct"/>
            <w:gridSpan w:val="2"/>
          </w:tcPr>
          <w:p w14:paraId="3C4607EE" w14:textId="4453E4AF" w:rsidR="0041345D" w:rsidRDefault="0041345D" w:rsidP="00C87417">
            <w:r>
              <w:t>Qualification</w:t>
            </w:r>
          </w:p>
        </w:tc>
        <w:tc>
          <w:tcPr>
            <w:tcW w:w="1001" w:type="pct"/>
          </w:tcPr>
          <w:p w14:paraId="65AAFC0B" w14:textId="5DE5C60A" w:rsidR="0041345D" w:rsidRDefault="0041345D" w:rsidP="00C87417">
            <w:pPr>
              <w:cnfStyle w:val="100000000000" w:firstRow="1" w:lastRow="0" w:firstColumn="0" w:lastColumn="0" w:oddVBand="0" w:evenVBand="0" w:oddHBand="0" w:evenHBand="0" w:firstRowFirstColumn="0" w:firstRowLastColumn="0" w:lastRowFirstColumn="0" w:lastRowLastColumn="0"/>
            </w:pPr>
            <w:r>
              <w:t>Guiding SOP</w:t>
            </w:r>
          </w:p>
        </w:tc>
        <w:tc>
          <w:tcPr>
            <w:tcW w:w="1545" w:type="pct"/>
          </w:tcPr>
          <w:p w14:paraId="6B940FE1" w14:textId="053C7BD9" w:rsidR="0041345D" w:rsidRDefault="0041345D" w:rsidP="00C87417">
            <w:pPr>
              <w:cnfStyle w:val="100000000000" w:firstRow="1" w:lastRow="0" w:firstColumn="0" w:lastColumn="0" w:oddVBand="0" w:evenVBand="0" w:oddHBand="0" w:evenHBand="0" w:firstRowFirstColumn="0" w:firstRowLastColumn="0" w:lastRowFirstColumn="0" w:lastRowLastColumn="0"/>
            </w:pPr>
            <w:r>
              <w:t>Method</w:t>
            </w:r>
          </w:p>
        </w:tc>
      </w:tr>
      <w:tr w:rsidR="0041345D" w14:paraId="630AA9CE" w14:textId="77777777" w:rsidTr="00A615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9" w:type="pct"/>
          </w:tcPr>
          <w:p w14:paraId="14CB91BB" w14:textId="51883059" w:rsidR="0041345D" w:rsidRPr="009F33EB" w:rsidRDefault="0041345D" w:rsidP="00C87417">
            <w:pPr>
              <w:rPr>
                <w:b w:val="0"/>
              </w:rPr>
            </w:pPr>
            <w:r w:rsidRPr="009F33EB">
              <w:rPr>
                <w:b w:val="0"/>
              </w:rPr>
              <w:t>Qualified Electrical Worker (QEW)</w:t>
            </w:r>
          </w:p>
        </w:tc>
        <w:tc>
          <w:tcPr>
            <w:tcW w:w="1046" w:type="pct"/>
            <w:gridSpan w:val="2"/>
          </w:tcPr>
          <w:p w14:paraId="60A28055" w14:textId="3F32EA7C" w:rsidR="0041345D" w:rsidRDefault="00C06FED" w:rsidP="00C87417">
            <w:pPr>
              <w:cnfStyle w:val="000000100000" w:firstRow="0" w:lastRow="0" w:firstColumn="0" w:lastColumn="0" w:oddVBand="0" w:evenVBand="0" w:oddHBand="1" w:evenHBand="0" w:firstRowFirstColumn="0" w:firstRowLastColumn="0" w:lastRowFirstColumn="0" w:lastRowLastColumn="0"/>
            </w:pPr>
            <w:r>
              <w:t>Electrical</w:t>
            </w:r>
          </w:p>
        </w:tc>
        <w:tc>
          <w:tcPr>
            <w:tcW w:w="1545" w:type="pct"/>
          </w:tcPr>
          <w:p w14:paraId="55222F12" w14:textId="348A6A31" w:rsidR="0041345D" w:rsidRDefault="0041345D" w:rsidP="00C87417">
            <w:pPr>
              <w:cnfStyle w:val="000000100000" w:firstRow="0" w:lastRow="0" w:firstColumn="0" w:lastColumn="0" w:oddVBand="0" w:evenVBand="0" w:oddHBand="1" w:evenHBand="0" w:firstRowFirstColumn="0" w:firstRowLastColumn="0" w:lastRowFirstColumn="0" w:lastRowLastColumn="0"/>
            </w:pPr>
            <w:r>
              <w:t>Internal Training</w:t>
            </w:r>
          </w:p>
        </w:tc>
      </w:tr>
      <w:tr w:rsidR="0041345D" w14:paraId="79A55A81" w14:textId="77777777" w:rsidTr="00A615F7">
        <w:trPr>
          <w:jc w:val="center"/>
        </w:trPr>
        <w:tc>
          <w:tcPr>
            <w:cnfStyle w:val="001000000000" w:firstRow="0" w:lastRow="0" w:firstColumn="1" w:lastColumn="0" w:oddVBand="0" w:evenVBand="0" w:oddHBand="0" w:evenHBand="0" w:firstRowFirstColumn="0" w:firstRowLastColumn="0" w:lastRowFirstColumn="0" w:lastRowLastColumn="0"/>
            <w:tcW w:w="2409" w:type="pct"/>
          </w:tcPr>
          <w:p w14:paraId="2B213F18" w14:textId="2DAE9AF1" w:rsidR="0041345D" w:rsidRPr="009F33EB" w:rsidRDefault="0041345D" w:rsidP="00056E22">
            <w:pPr>
              <w:rPr>
                <w:b w:val="0"/>
              </w:rPr>
            </w:pPr>
            <w:r w:rsidRPr="009F33EB">
              <w:rPr>
                <w:b w:val="0"/>
              </w:rPr>
              <w:t>Qualified Student Electrical Worker (QSEW)</w:t>
            </w:r>
          </w:p>
        </w:tc>
        <w:tc>
          <w:tcPr>
            <w:tcW w:w="1046" w:type="pct"/>
            <w:gridSpan w:val="2"/>
          </w:tcPr>
          <w:p w14:paraId="357E4DD7" w14:textId="0643ABD9" w:rsidR="0041345D" w:rsidRDefault="00C06FED" w:rsidP="00056E22">
            <w:pPr>
              <w:cnfStyle w:val="000000000000" w:firstRow="0" w:lastRow="0" w:firstColumn="0" w:lastColumn="0" w:oddVBand="0" w:evenVBand="0" w:oddHBand="0" w:evenHBand="0" w:firstRowFirstColumn="0" w:firstRowLastColumn="0" w:lastRowFirstColumn="0" w:lastRowLastColumn="0"/>
            </w:pPr>
            <w:r>
              <w:t>Electrical</w:t>
            </w:r>
          </w:p>
        </w:tc>
        <w:tc>
          <w:tcPr>
            <w:tcW w:w="1545" w:type="pct"/>
          </w:tcPr>
          <w:p w14:paraId="497D0DF1" w14:textId="08EEE770" w:rsidR="0041345D" w:rsidRDefault="0041345D" w:rsidP="00056E22">
            <w:pPr>
              <w:cnfStyle w:val="000000000000" w:firstRow="0" w:lastRow="0" w:firstColumn="0" w:lastColumn="0" w:oddVBand="0" w:evenVBand="0" w:oddHBand="0" w:evenHBand="0" w:firstRowFirstColumn="0" w:firstRowLastColumn="0" w:lastRowFirstColumn="0" w:lastRowLastColumn="0"/>
            </w:pPr>
            <w:r>
              <w:t>Internal Training</w:t>
            </w:r>
          </w:p>
        </w:tc>
      </w:tr>
      <w:tr w:rsidR="0041345D" w14:paraId="6D0B85FF" w14:textId="77777777" w:rsidTr="00A615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9" w:type="pct"/>
          </w:tcPr>
          <w:p w14:paraId="578E0A70" w14:textId="528D748A" w:rsidR="0041345D" w:rsidRPr="009F33EB" w:rsidRDefault="009F33EB" w:rsidP="00056E22">
            <w:pPr>
              <w:rPr>
                <w:b w:val="0"/>
              </w:rPr>
            </w:pPr>
            <w:r w:rsidRPr="009F33EB">
              <w:rPr>
                <w:b w:val="0"/>
              </w:rPr>
              <w:t>Designated</w:t>
            </w:r>
            <w:r w:rsidR="0041345D" w:rsidRPr="009F33EB">
              <w:rPr>
                <w:b w:val="0"/>
              </w:rPr>
              <w:t xml:space="preserve"> Crane Operator</w:t>
            </w:r>
          </w:p>
        </w:tc>
        <w:tc>
          <w:tcPr>
            <w:tcW w:w="1046" w:type="pct"/>
            <w:gridSpan w:val="2"/>
          </w:tcPr>
          <w:p w14:paraId="7F334306" w14:textId="7EBD120E" w:rsidR="0041345D" w:rsidRDefault="00C06FED" w:rsidP="00056E22">
            <w:pPr>
              <w:cnfStyle w:val="000000100000" w:firstRow="0" w:lastRow="0" w:firstColumn="0" w:lastColumn="0" w:oddVBand="0" w:evenVBand="0" w:oddHBand="1" w:evenHBand="0" w:firstRowFirstColumn="0" w:firstRowLastColumn="0" w:lastRowFirstColumn="0" w:lastRowLastColumn="0"/>
            </w:pPr>
            <w:r>
              <w:t>Crane and Rigging</w:t>
            </w:r>
          </w:p>
        </w:tc>
        <w:tc>
          <w:tcPr>
            <w:tcW w:w="1545" w:type="pct"/>
          </w:tcPr>
          <w:p w14:paraId="6C9F434D" w14:textId="152C92A0" w:rsidR="0041345D" w:rsidRDefault="0041345D" w:rsidP="00056E22">
            <w:pPr>
              <w:cnfStyle w:val="000000100000" w:firstRow="0" w:lastRow="0" w:firstColumn="0" w:lastColumn="0" w:oddVBand="0" w:evenVBand="0" w:oddHBand="1" w:evenHBand="0" w:firstRowFirstColumn="0" w:firstRowLastColumn="0" w:lastRowFirstColumn="0" w:lastRowLastColumn="0"/>
            </w:pPr>
            <w:r>
              <w:t>Internal Training</w:t>
            </w:r>
          </w:p>
        </w:tc>
      </w:tr>
      <w:tr w:rsidR="0041345D" w14:paraId="27397EC1" w14:textId="77777777" w:rsidTr="00A615F7">
        <w:trPr>
          <w:jc w:val="center"/>
        </w:trPr>
        <w:tc>
          <w:tcPr>
            <w:cnfStyle w:val="001000000000" w:firstRow="0" w:lastRow="0" w:firstColumn="1" w:lastColumn="0" w:oddVBand="0" w:evenVBand="0" w:oddHBand="0" w:evenHBand="0" w:firstRowFirstColumn="0" w:firstRowLastColumn="0" w:lastRowFirstColumn="0" w:lastRowLastColumn="0"/>
            <w:tcW w:w="2409" w:type="pct"/>
          </w:tcPr>
          <w:p w14:paraId="6E20722F" w14:textId="6054D221" w:rsidR="0041345D" w:rsidRPr="009F33EB" w:rsidRDefault="0041345D" w:rsidP="00056E22">
            <w:pPr>
              <w:rPr>
                <w:b w:val="0"/>
              </w:rPr>
            </w:pPr>
            <w:r w:rsidRPr="009F33EB">
              <w:rPr>
                <w:b w:val="0"/>
              </w:rPr>
              <w:t>Certified Crane Operator</w:t>
            </w:r>
          </w:p>
        </w:tc>
        <w:tc>
          <w:tcPr>
            <w:tcW w:w="1046" w:type="pct"/>
            <w:gridSpan w:val="2"/>
          </w:tcPr>
          <w:p w14:paraId="6DC95A4D" w14:textId="34BF175B" w:rsidR="0041345D" w:rsidRDefault="00C06FED" w:rsidP="00056E22">
            <w:pPr>
              <w:cnfStyle w:val="000000000000" w:firstRow="0" w:lastRow="0" w:firstColumn="0" w:lastColumn="0" w:oddVBand="0" w:evenVBand="0" w:oddHBand="0" w:evenHBand="0" w:firstRowFirstColumn="0" w:firstRowLastColumn="0" w:lastRowFirstColumn="0" w:lastRowLastColumn="0"/>
            </w:pPr>
            <w:r>
              <w:t>Crane and Rigging</w:t>
            </w:r>
          </w:p>
        </w:tc>
        <w:tc>
          <w:tcPr>
            <w:tcW w:w="1545" w:type="pct"/>
          </w:tcPr>
          <w:p w14:paraId="609A2518" w14:textId="1C75DF31" w:rsidR="0041345D" w:rsidRDefault="0041345D" w:rsidP="00056E22">
            <w:pPr>
              <w:cnfStyle w:val="000000000000" w:firstRow="0" w:lastRow="0" w:firstColumn="0" w:lastColumn="0" w:oddVBand="0" w:evenVBand="0" w:oddHBand="0" w:evenHBand="0" w:firstRowFirstColumn="0" w:firstRowLastColumn="0" w:lastRowFirstColumn="0" w:lastRowLastColumn="0"/>
            </w:pPr>
            <w:r>
              <w:t>External Certification</w:t>
            </w:r>
          </w:p>
        </w:tc>
      </w:tr>
      <w:tr w:rsidR="0041345D" w14:paraId="12A56A23" w14:textId="77777777" w:rsidTr="00A615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9" w:type="pct"/>
          </w:tcPr>
          <w:p w14:paraId="0A9AC824" w14:textId="022EF795" w:rsidR="0041345D" w:rsidRPr="009F33EB" w:rsidRDefault="0041345D" w:rsidP="00056E22">
            <w:pPr>
              <w:rPr>
                <w:b w:val="0"/>
              </w:rPr>
            </w:pPr>
            <w:r w:rsidRPr="009F33EB">
              <w:rPr>
                <w:b w:val="0"/>
              </w:rPr>
              <w:t>CPR and First Aid</w:t>
            </w:r>
          </w:p>
        </w:tc>
        <w:tc>
          <w:tcPr>
            <w:tcW w:w="1046" w:type="pct"/>
            <w:gridSpan w:val="2"/>
          </w:tcPr>
          <w:p w14:paraId="6EFCBF0E" w14:textId="4FE874D7" w:rsidR="0041345D" w:rsidRDefault="0041345D" w:rsidP="00056E22">
            <w:pPr>
              <w:cnfStyle w:val="000000100000" w:firstRow="0" w:lastRow="0" w:firstColumn="0" w:lastColumn="0" w:oddVBand="0" w:evenVBand="0" w:oddHBand="1" w:evenHBand="0" w:firstRowFirstColumn="0" w:firstRowLastColumn="0" w:lastRowFirstColumn="0" w:lastRowLastColumn="0"/>
            </w:pPr>
            <w:r>
              <w:t>Electrical</w:t>
            </w:r>
          </w:p>
        </w:tc>
        <w:tc>
          <w:tcPr>
            <w:tcW w:w="1545" w:type="pct"/>
          </w:tcPr>
          <w:p w14:paraId="713A5BD7" w14:textId="7B823F28" w:rsidR="0041345D" w:rsidRDefault="0041345D" w:rsidP="00056E22">
            <w:pPr>
              <w:cnfStyle w:val="000000100000" w:firstRow="0" w:lastRow="0" w:firstColumn="0" w:lastColumn="0" w:oddVBand="0" w:evenVBand="0" w:oddHBand="1" w:evenHBand="0" w:firstRowFirstColumn="0" w:firstRowLastColumn="0" w:lastRowFirstColumn="0" w:lastRowLastColumn="0"/>
            </w:pPr>
            <w:r>
              <w:t>External Certification</w:t>
            </w:r>
          </w:p>
        </w:tc>
      </w:tr>
      <w:tr w:rsidR="0041345D" w14:paraId="2A8CF5C0" w14:textId="77777777" w:rsidTr="00A615F7">
        <w:trPr>
          <w:jc w:val="center"/>
        </w:trPr>
        <w:tc>
          <w:tcPr>
            <w:cnfStyle w:val="001000000000" w:firstRow="0" w:lastRow="0" w:firstColumn="1" w:lastColumn="0" w:oddVBand="0" w:evenVBand="0" w:oddHBand="0" w:evenHBand="0" w:firstRowFirstColumn="0" w:firstRowLastColumn="0" w:lastRowFirstColumn="0" w:lastRowLastColumn="0"/>
            <w:tcW w:w="2409" w:type="pct"/>
          </w:tcPr>
          <w:p w14:paraId="7262C084" w14:textId="34EC5CC2" w:rsidR="0041345D" w:rsidRPr="009F33EB" w:rsidRDefault="000F0EFD" w:rsidP="00056E22">
            <w:pPr>
              <w:rPr>
                <w:b w:val="0"/>
              </w:rPr>
            </w:pPr>
            <w:r w:rsidRPr="009F33EB">
              <w:rPr>
                <w:b w:val="0"/>
              </w:rPr>
              <w:t>Powered Industrial Trucks</w:t>
            </w:r>
          </w:p>
        </w:tc>
        <w:tc>
          <w:tcPr>
            <w:tcW w:w="1046" w:type="pct"/>
            <w:gridSpan w:val="2"/>
          </w:tcPr>
          <w:p w14:paraId="51808D2D" w14:textId="77777777" w:rsidR="0041345D" w:rsidRDefault="0041345D" w:rsidP="00056E22">
            <w:pPr>
              <w:cnfStyle w:val="000000000000" w:firstRow="0" w:lastRow="0" w:firstColumn="0" w:lastColumn="0" w:oddVBand="0" w:evenVBand="0" w:oddHBand="0" w:evenHBand="0" w:firstRowFirstColumn="0" w:firstRowLastColumn="0" w:lastRowFirstColumn="0" w:lastRowLastColumn="0"/>
            </w:pPr>
          </w:p>
        </w:tc>
        <w:tc>
          <w:tcPr>
            <w:tcW w:w="1545" w:type="pct"/>
          </w:tcPr>
          <w:p w14:paraId="4BB4CFB0" w14:textId="5CD22D59" w:rsidR="0041345D" w:rsidRDefault="000F0EFD" w:rsidP="00056E22">
            <w:pPr>
              <w:cnfStyle w:val="000000000000" w:firstRow="0" w:lastRow="0" w:firstColumn="0" w:lastColumn="0" w:oddVBand="0" w:evenVBand="0" w:oddHBand="0" w:evenHBand="0" w:firstRowFirstColumn="0" w:firstRowLastColumn="0" w:lastRowFirstColumn="0" w:lastRowLastColumn="0"/>
            </w:pPr>
            <w:r>
              <w:t>Internal Training</w:t>
            </w:r>
          </w:p>
        </w:tc>
      </w:tr>
      <w:tr w:rsidR="0041345D" w14:paraId="0EB65D96" w14:textId="77777777" w:rsidTr="00A615F7">
        <w:trPr>
          <w:cnfStyle w:val="000000100000" w:firstRow="0" w:lastRow="0" w:firstColumn="0" w:lastColumn="0" w:oddVBand="0" w:evenVBand="0" w:oddHBand="1" w:evenHBand="0" w:firstRowFirstColumn="0" w:firstRowLastColumn="0" w:lastRowFirstColumn="0" w:lastRowLastColumn="0"/>
          <w:trHeight w:val="54"/>
          <w:jc w:val="center"/>
        </w:trPr>
        <w:tc>
          <w:tcPr>
            <w:cnfStyle w:val="001000000000" w:firstRow="0" w:lastRow="0" w:firstColumn="1" w:lastColumn="0" w:oddVBand="0" w:evenVBand="0" w:oddHBand="0" w:evenHBand="0" w:firstRowFirstColumn="0" w:firstRowLastColumn="0" w:lastRowFirstColumn="0" w:lastRowLastColumn="0"/>
            <w:tcW w:w="2409" w:type="pct"/>
          </w:tcPr>
          <w:p w14:paraId="34D09C71" w14:textId="66DA742A" w:rsidR="0041345D" w:rsidRPr="009F33EB" w:rsidRDefault="000F0EFD" w:rsidP="00056E22">
            <w:pPr>
              <w:rPr>
                <w:b w:val="0"/>
              </w:rPr>
            </w:pPr>
            <w:r w:rsidRPr="009F33EB">
              <w:rPr>
                <w:b w:val="0"/>
              </w:rPr>
              <w:t>Fall Protection</w:t>
            </w:r>
          </w:p>
        </w:tc>
        <w:tc>
          <w:tcPr>
            <w:tcW w:w="1046" w:type="pct"/>
            <w:gridSpan w:val="2"/>
          </w:tcPr>
          <w:p w14:paraId="420E7869" w14:textId="77777777" w:rsidR="0041345D" w:rsidRDefault="0041345D" w:rsidP="00056E22">
            <w:pPr>
              <w:cnfStyle w:val="000000100000" w:firstRow="0" w:lastRow="0" w:firstColumn="0" w:lastColumn="0" w:oddVBand="0" w:evenVBand="0" w:oddHBand="1" w:evenHBand="0" w:firstRowFirstColumn="0" w:firstRowLastColumn="0" w:lastRowFirstColumn="0" w:lastRowLastColumn="0"/>
            </w:pPr>
          </w:p>
        </w:tc>
        <w:tc>
          <w:tcPr>
            <w:tcW w:w="1545" w:type="pct"/>
          </w:tcPr>
          <w:p w14:paraId="402E3A6C" w14:textId="1A77A663" w:rsidR="0041345D" w:rsidRDefault="000F0EFD" w:rsidP="00056E22">
            <w:pPr>
              <w:cnfStyle w:val="000000100000" w:firstRow="0" w:lastRow="0" w:firstColumn="0" w:lastColumn="0" w:oddVBand="0" w:evenVBand="0" w:oddHBand="1" w:evenHBand="0" w:firstRowFirstColumn="0" w:firstRowLastColumn="0" w:lastRowFirstColumn="0" w:lastRowLastColumn="0"/>
            </w:pPr>
            <w:r>
              <w:t>Internal Training</w:t>
            </w:r>
          </w:p>
        </w:tc>
      </w:tr>
    </w:tbl>
    <w:p w14:paraId="487EB227" w14:textId="6799890C" w:rsidR="00297F4C" w:rsidRDefault="00297F4C" w:rsidP="00C87417"/>
    <w:p w14:paraId="4AD0D7BF" w14:textId="19F07CA6" w:rsidR="00C73E58" w:rsidRDefault="00C73E58" w:rsidP="00E706DD">
      <w:pPr>
        <w:pStyle w:val="Heading1"/>
      </w:pPr>
      <w:bookmarkStart w:id="47" w:name="_Toc72225685"/>
      <w:r>
        <w:t>System Verification</w:t>
      </w:r>
      <w:bookmarkEnd w:id="47"/>
    </w:p>
    <w:p w14:paraId="1F8588A2" w14:textId="1CAA00FA" w:rsidR="001D4EFC" w:rsidRDefault="00FB4B31" w:rsidP="001D4EFC">
      <w:r>
        <w:t xml:space="preserve">System verification is accomplished through both procedure audits of the Safety Manual, Standard Operating Procedures and Forms on a revolving 36 month interval as well as field work audits to ensure the procedures are being appropriately applied to achieve a safe working condition for everyone at the EIC.  </w:t>
      </w:r>
    </w:p>
    <w:p w14:paraId="4D7C0F70" w14:textId="092A31E8" w:rsidR="00FB4B31" w:rsidRDefault="00FB4B31" w:rsidP="001D4EFC"/>
    <w:p w14:paraId="32C95757" w14:textId="0CC9B0A9" w:rsidR="00FB4B31" w:rsidRPr="00B1185C" w:rsidRDefault="00FB4B31" w:rsidP="00FB4B31">
      <w:pPr>
        <w:pStyle w:val="Heading2"/>
      </w:pPr>
      <w:bookmarkStart w:id="48" w:name="_Toc72225686"/>
      <w:r>
        <w:t>Procedure Audits</w:t>
      </w:r>
      <w:bookmarkEnd w:id="48"/>
    </w:p>
    <w:p w14:paraId="1FE02295" w14:textId="3DFD984E" w:rsidR="001D4EFC" w:rsidRDefault="00B11637" w:rsidP="00B11637">
      <w:pPr>
        <w:pStyle w:val="Caption"/>
      </w:pPr>
      <w:r>
        <w:t xml:space="preserve">Table </w:t>
      </w:r>
      <w:r w:rsidR="00425145">
        <w:fldChar w:fldCharType="begin"/>
      </w:r>
      <w:r w:rsidR="00425145">
        <w:instrText xml:space="preserve"> SEQ Table \* ARABIC </w:instrText>
      </w:r>
      <w:r w:rsidR="00425145">
        <w:fldChar w:fldCharType="separate"/>
      </w:r>
      <w:r>
        <w:rPr>
          <w:noProof/>
        </w:rPr>
        <w:t>3</w:t>
      </w:r>
      <w:r w:rsidR="00425145">
        <w:rPr>
          <w:noProof/>
        </w:rPr>
        <w:fldChar w:fldCharType="end"/>
      </w:r>
      <w:r>
        <w:t xml:space="preserve">:  </w:t>
      </w:r>
      <w:r w:rsidR="00CC1624">
        <w:t>Safety System Procedure Audit</w:t>
      </w:r>
      <w:r w:rsidR="00A615F7">
        <w:t xml:space="preserve"> Table</w:t>
      </w:r>
    </w:p>
    <w:tbl>
      <w:tblPr>
        <w:tblStyle w:val="GridTable4-Accent5"/>
        <w:tblW w:w="9099" w:type="dxa"/>
        <w:jc w:val="center"/>
        <w:tblLook w:val="04A0" w:firstRow="1" w:lastRow="0" w:firstColumn="1" w:lastColumn="0" w:noHBand="0" w:noVBand="1"/>
      </w:tblPr>
      <w:tblGrid>
        <w:gridCol w:w="5845"/>
        <w:gridCol w:w="1064"/>
        <w:gridCol w:w="2624"/>
      </w:tblGrid>
      <w:tr w:rsidR="007137A2" w:rsidRPr="00354D40" w14:paraId="72DE40D1" w14:textId="77777777" w:rsidTr="00A615F7">
        <w:trPr>
          <w:cnfStyle w:val="100000000000" w:firstRow="1" w:lastRow="0" w:firstColumn="0" w:lastColumn="0" w:oddVBand="0" w:evenVBand="0" w:oddHBand="0"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5845" w:type="dxa"/>
            <w:noWrap/>
            <w:vAlign w:val="center"/>
            <w:hideMark/>
          </w:tcPr>
          <w:p w14:paraId="392C93B9" w14:textId="58165AC1" w:rsidR="007137A2" w:rsidRPr="00E12EEA" w:rsidRDefault="007137A2" w:rsidP="00E12EEA">
            <w:pPr>
              <w:jc w:val="center"/>
              <w:rPr>
                <w:rFonts w:ascii="Calibri" w:eastAsia="Times New Roman" w:hAnsi="Calibri" w:cs="Calibri"/>
                <w:sz w:val="22"/>
              </w:rPr>
            </w:pPr>
            <w:r w:rsidRPr="00E12EEA">
              <w:rPr>
                <w:rFonts w:ascii="Calibri" w:eastAsia="Times New Roman" w:hAnsi="Calibri" w:cs="Calibri"/>
                <w:sz w:val="22"/>
              </w:rPr>
              <w:t>Program Procedures</w:t>
            </w:r>
          </w:p>
        </w:tc>
        <w:tc>
          <w:tcPr>
            <w:tcW w:w="630" w:type="dxa"/>
            <w:noWrap/>
            <w:vAlign w:val="center"/>
            <w:hideMark/>
          </w:tcPr>
          <w:p w14:paraId="74C616D3" w14:textId="2FA85390" w:rsidR="007137A2" w:rsidRPr="00E12EEA" w:rsidRDefault="007137A2" w:rsidP="00E12EE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2"/>
              </w:rPr>
            </w:pPr>
            <w:r w:rsidRPr="00E12EEA">
              <w:rPr>
                <w:rFonts w:ascii="Calibri" w:eastAsia="Times New Roman" w:hAnsi="Calibri" w:cs="Calibri"/>
                <w:sz w:val="22"/>
              </w:rPr>
              <w:t>Audit Interval (Months)</w:t>
            </w:r>
          </w:p>
        </w:tc>
        <w:tc>
          <w:tcPr>
            <w:tcW w:w="2624" w:type="dxa"/>
            <w:noWrap/>
            <w:vAlign w:val="center"/>
            <w:hideMark/>
          </w:tcPr>
          <w:p w14:paraId="6E66A53E" w14:textId="077B95EB" w:rsidR="007137A2" w:rsidRPr="00E12EEA" w:rsidRDefault="007137A2" w:rsidP="00E12EE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2"/>
              </w:rPr>
            </w:pPr>
            <w:r w:rsidRPr="00E12EEA">
              <w:rPr>
                <w:rFonts w:ascii="Calibri" w:eastAsia="Times New Roman" w:hAnsi="Calibri" w:cs="Calibri"/>
                <w:sz w:val="22"/>
              </w:rPr>
              <w:t>Audit Responsibility</w:t>
            </w:r>
          </w:p>
        </w:tc>
      </w:tr>
      <w:tr w:rsidR="007137A2" w:rsidRPr="00354D40" w14:paraId="0078C57D" w14:textId="77777777" w:rsidTr="00A615F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5845" w:type="dxa"/>
            <w:noWrap/>
            <w:hideMark/>
          </w:tcPr>
          <w:p w14:paraId="53699786" w14:textId="77777777" w:rsidR="007137A2" w:rsidRPr="00354D40" w:rsidRDefault="007137A2" w:rsidP="007137A2">
            <w:pPr>
              <w:jc w:val="left"/>
              <w:rPr>
                <w:rFonts w:ascii="Calibri" w:eastAsia="Times New Roman" w:hAnsi="Calibri" w:cs="Calibri"/>
                <w:color w:val="000000"/>
                <w:sz w:val="22"/>
              </w:rPr>
            </w:pPr>
            <w:r w:rsidRPr="00354D40">
              <w:rPr>
                <w:rFonts w:ascii="Calibri" w:eastAsia="Times New Roman" w:hAnsi="Calibri" w:cs="Calibri"/>
                <w:color w:val="000000"/>
                <w:sz w:val="22"/>
              </w:rPr>
              <w:t xml:space="preserve">SM-01 Safety Manual </w:t>
            </w:r>
          </w:p>
        </w:tc>
        <w:tc>
          <w:tcPr>
            <w:tcW w:w="630" w:type="dxa"/>
            <w:noWrap/>
            <w:hideMark/>
          </w:tcPr>
          <w:p w14:paraId="740A4DC8" w14:textId="77777777" w:rsidR="007137A2" w:rsidRPr="00354D40" w:rsidRDefault="007137A2" w:rsidP="004163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54D40">
              <w:rPr>
                <w:rFonts w:ascii="Calibri" w:eastAsia="Times New Roman" w:hAnsi="Calibri" w:cs="Calibri"/>
                <w:color w:val="000000"/>
                <w:sz w:val="22"/>
              </w:rPr>
              <w:t>36</w:t>
            </w:r>
          </w:p>
        </w:tc>
        <w:tc>
          <w:tcPr>
            <w:tcW w:w="2624" w:type="dxa"/>
            <w:noWrap/>
            <w:hideMark/>
          </w:tcPr>
          <w:p w14:paraId="4A56D6BC" w14:textId="7F849198" w:rsidR="007137A2" w:rsidRPr="00354D40" w:rsidRDefault="00416346" w:rsidP="00354D4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Pr>
                <w:rFonts w:ascii="Calibri" w:eastAsia="Times New Roman" w:hAnsi="Calibri" w:cs="Calibri"/>
                <w:color w:val="000000"/>
                <w:sz w:val="22"/>
              </w:rPr>
              <w:t>Safety Steering Committee</w:t>
            </w:r>
          </w:p>
        </w:tc>
      </w:tr>
      <w:tr w:rsidR="007137A2" w:rsidRPr="00354D40" w14:paraId="66666FFA" w14:textId="77777777" w:rsidTr="00A615F7">
        <w:trPr>
          <w:trHeight w:val="290"/>
          <w:jc w:val="center"/>
        </w:trPr>
        <w:tc>
          <w:tcPr>
            <w:cnfStyle w:val="001000000000" w:firstRow="0" w:lastRow="0" w:firstColumn="1" w:lastColumn="0" w:oddVBand="0" w:evenVBand="0" w:oddHBand="0" w:evenHBand="0" w:firstRowFirstColumn="0" w:firstRowLastColumn="0" w:lastRowFirstColumn="0" w:lastRowLastColumn="0"/>
            <w:tcW w:w="5845" w:type="dxa"/>
            <w:noWrap/>
            <w:hideMark/>
          </w:tcPr>
          <w:p w14:paraId="343D020F" w14:textId="77777777" w:rsidR="007137A2" w:rsidRPr="00354D40" w:rsidRDefault="007137A2" w:rsidP="007137A2">
            <w:pPr>
              <w:jc w:val="left"/>
              <w:rPr>
                <w:rFonts w:ascii="Calibri" w:eastAsia="Times New Roman" w:hAnsi="Calibri" w:cs="Calibri"/>
                <w:color w:val="000000"/>
                <w:sz w:val="22"/>
              </w:rPr>
            </w:pPr>
            <w:r w:rsidRPr="00354D40">
              <w:rPr>
                <w:rFonts w:ascii="Calibri" w:eastAsia="Times New Roman" w:hAnsi="Calibri" w:cs="Calibri"/>
                <w:color w:val="000000"/>
                <w:sz w:val="22"/>
              </w:rPr>
              <w:t>SOP-051-EIC Barricade and Signage</w:t>
            </w:r>
          </w:p>
        </w:tc>
        <w:tc>
          <w:tcPr>
            <w:tcW w:w="630" w:type="dxa"/>
            <w:noWrap/>
            <w:hideMark/>
          </w:tcPr>
          <w:p w14:paraId="39FB1770" w14:textId="77777777" w:rsidR="007137A2" w:rsidRPr="00354D40" w:rsidRDefault="007137A2" w:rsidP="004163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54D40">
              <w:rPr>
                <w:rFonts w:ascii="Calibri" w:eastAsia="Times New Roman" w:hAnsi="Calibri" w:cs="Calibri"/>
                <w:color w:val="000000"/>
                <w:sz w:val="22"/>
              </w:rPr>
              <w:t>36</w:t>
            </w:r>
          </w:p>
        </w:tc>
        <w:tc>
          <w:tcPr>
            <w:tcW w:w="2624" w:type="dxa"/>
            <w:noWrap/>
            <w:hideMark/>
          </w:tcPr>
          <w:p w14:paraId="70BEE50F" w14:textId="06A5F2C5" w:rsidR="007137A2" w:rsidRPr="00354D40" w:rsidRDefault="00416346" w:rsidP="00354D4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Pr>
                <w:rFonts w:ascii="Calibri" w:eastAsia="Times New Roman" w:hAnsi="Calibri" w:cs="Calibri"/>
                <w:color w:val="000000"/>
                <w:sz w:val="22"/>
              </w:rPr>
              <w:t>Safety Steering Committee</w:t>
            </w:r>
          </w:p>
        </w:tc>
      </w:tr>
      <w:tr w:rsidR="007137A2" w:rsidRPr="00354D40" w14:paraId="628AB07C" w14:textId="77777777" w:rsidTr="00A615F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5845" w:type="dxa"/>
            <w:noWrap/>
            <w:hideMark/>
          </w:tcPr>
          <w:p w14:paraId="02E2A9A8" w14:textId="77777777" w:rsidR="007137A2" w:rsidRPr="00354D40" w:rsidRDefault="007137A2" w:rsidP="007137A2">
            <w:pPr>
              <w:jc w:val="left"/>
              <w:rPr>
                <w:rFonts w:ascii="Calibri" w:eastAsia="Times New Roman" w:hAnsi="Calibri" w:cs="Calibri"/>
                <w:color w:val="000000"/>
                <w:sz w:val="22"/>
              </w:rPr>
            </w:pPr>
            <w:r w:rsidRPr="00354D40">
              <w:rPr>
                <w:rFonts w:ascii="Calibri" w:eastAsia="Times New Roman" w:hAnsi="Calibri" w:cs="Calibri"/>
                <w:color w:val="000000"/>
                <w:sz w:val="22"/>
              </w:rPr>
              <w:t>SOP-052-EIC Bloodborne Pathogens</w:t>
            </w:r>
          </w:p>
        </w:tc>
        <w:tc>
          <w:tcPr>
            <w:tcW w:w="630" w:type="dxa"/>
            <w:noWrap/>
            <w:hideMark/>
          </w:tcPr>
          <w:p w14:paraId="4AB2E8D2" w14:textId="77777777" w:rsidR="007137A2" w:rsidRPr="00354D40" w:rsidRDefault="007137A2" w:rsidP="004163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54D40">
              <w:rPr>
                <w:rFonts w:ascii="Calibri" w:eastAsia="Times New Roman" w:hAnsi="Calibri" w:cs="Calibri"/>
                <w:color w:val="000000"/>
                <w:sz w:val="22"/>
              </w:rPr>
              <w:t>36</w:t>
            </w:r>
          </w:p>
        </w:tc>
        <w:tc>
          <w:tcPr>
            <w:tcW w:w="2624" w:type="dxa"/>
            <w:noWrap/>
            <w:hideMark/>
          </w:tcPr>
          <w:p w14:paraId="4C9A9D20" w14:textId="680B31DE" w:rsidR="007137A2" w:rsidRPr="00354D40" w:rsidRDefault="00416346" w:rsidP="00354D4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Pr>
                <w:rFonts w:ascii="Calibri" w:eastAsia="Times New Roman" w:hAnsi="Calibri" w:cs="Calibri"/>
                <w:color w:val="000000"/>
                <w:sz w:val="22"/>
              </w:rPr>
              <w:t>Safety Steering Committee</w:t>
            </w:r>
          </w:p>
        </w:tc>
      </w:tr>
      <w:tr w:rsidR="007137A2" w:rsidRPr="00354D40" w14:paraId="5E89EBA5" w14:textId="77777777" w:rsidTr="00A615F7">
        <w:trPr>
          <w:trHeight w:val="290"/>
          <w:jc w:val="center"/>
        </w:trPr>
        <w:tc>
          <w:tcPr>
            <w:cnfStyle w:val="001000000000" w:firstRow="0" w:lastRow="0" w:firstColumn="1" w:lastColumn="0" w:oddVBand="0" w:evenVBand="0" w:oddHBand="0" w:evenHBand="0" w:firstRowFirstColumn="0" w:firstRowLastColumn="0" w:lastRowFirstColumn="0" w:lastRowLastColumn="0"/>
            <w:tcW w:w="5845" w:type="dxa"/>
            <w:noWrap/>
            <w:hideMark/>
          </w:tcPr>
          <w:p w14:paraId="7DA17968" w14:textId="77777777" w:rsidR="007137A2" w:rsidRPr="00354D40" w:rsidRDefault="007137A2" w:rsidP="007137A2">
            <w:pPr>
              <w:jc w:val="left"/>
              <w:rPr>
                <w:rFonts w:ascii="Calibri" w:eastAsia="Times New Roman" w:hAnsi="Calibri" w:cs="Calibri"/>
                <w:color w:val="000000"/>
                <w:sz w:val="22"/>
              </w:rPr>
            </w:pPr>
            <w:r w:rsidRPr="00354D40">
              <w:rPr>
                <w:rFonts w:ascii="Calibri" w:eastAsia="Times New Roman" w:hAnsi="Calibri" w:cs="Calibri"/>
                <w:color w:val="000000"/>
                <w:sz w:val="22"/>
              </w:rPr>
              <w:t>SOP-053-EIC Confined Spaces</w:t>
            </w:r>
          </w:p>
        </w:tc>
        <w:tc>
          <w:tcPr>
            <w:tcW w:w="630" w:type="dxa"/>
            <w:noWrap/>
            <w:hideMark/>
          </w:tcPr>
          <w:p w14:paraId="54511166" w14:textId="77777777" w:rsidR="007137A2" w:rsidRPr="00354D40" w:rsidRDefault="007137A2" w:rsidP="004163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54D40">
              <w:rPr>
                <w:rFonts w:ascii="Calibri" w:eastAsia="Times New Roman" w:hAnsi="Calibri" w:cs="Calibri"/>
                <w:color w:val="000000"/>
                <w:sz w:val="22"/>
              </w:rPr>
              <w:t>36</w:t>
            </w:r>
          </w:p>
        </w:tc>
        <w:tc>
          <w:tcPr>
            <w:tcW w:w="2624" w:type="dxa"/>
            <w:noWrap/>
            <w:hideMark/>
          </w:tcPr>
          <w:p w14:paraId="451555D0" w14:textId="0C72A6FD" w:rsidR="007137A2" w:rsidRPr="00354D40" w:rsidRDefault="00416346" w:rsidP="00354D4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Pr>
                <w:rFonts w:ascii="Calibri" w:eastAsia="Times New Roman" w:hAnsi="Calibri" w:cs="Calibri"/>
                <w:color w:val="000000"/>
                <w:sz w:val="22"/>
              </w:rPr>
              <w:t>Safety Steering Committee</w:t>
            </w:r>
          </w:p>
        </w:tc>
      </w:tr>
      <w:tr w:rsidR="007137A2" w:rsidRPr="00354D40" w14:paraId="237B7B93" w14:textId="77777777" w:rsidTr="00A615F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5845" w:type="dxa"/>
            <w:noWrap/>
            <w:hideMark/>
          </w:tcPr>
          <w:p w14:paraId="6C220609" w14:textId="77777777" w:rsidR="007137A2" w:rsidRPr="00354D40" w:rsidRDefault="007137A2" w:rsidP="007137A2">
            <w:pPr>
              <w:jc w:val="left"/>
              <w:rPr>
                <w:rFonts w:ascii="Calibri" w:eastAsia="Times New Roman" w:hAnsi="Calibri" w:cs="Calibri"/>
                <w:color w:val="000000"/>
                <w:sz w:val="22"/>
              </w:rPr>
            </w:pPr>
            <w:r w:rsidRPr="00354D40">
              <w:rPr>
                <w:rFonts w:ascii="Calibri" w:eastAsia="Times New Roman" w:hAnsi="Calibri" w:cs="Calibri"/>
                <w:color w:val="000000"/>
                <w:sz w:val="22"/>
              </w:rPr>
              <w:t>SOP-054-EIC Crane and Rigging</w:t>
            </w:r>
          </w:p>
        </w:tc>
        <w:tc>
          <w:tcPr>
            <w:tcW w:w="630" w:type="dxa"/>
            <w:noWrap/>
            <w:hideMark/>
          </w:tcPr>
          <w:p w14:paraId="0CA221E2" w14:textId="77777777" w:rsidR="007137A2" w:rsidRPr="00354D40" w:rsidRDefault="007137A2" w:rsidP="004163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54D40">
              <w:rPr>
                <w:rFonts w:ascii="Calibri" w:eastAsia="Times New Roman" w:hAnsi="Calibri" w:cs="Calibri"/>
                <w:color w:val="000000"/>
                <w:sz w:val="22"/>
              </w:rPr>
              <w:t>36</w:t>
            </w:r>
          </w:p>
        </w:tc>
        <w:tc>
          <w:tcPr>
            <w:tcW w:w="2624" w:type="dxa"/>
            <w:noWrap/>
            <w:hideMark/>
          </w:tcPr>
          <w:p w14:paraId="42FA9D90" w14:textId="0C2C5562" w:rsidR="007137A2" w:rsidRPr="00354D40" w:rsidRDefault="00416346" w:rsidP="00354D4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Pr>
                <w:rFonts w:ascii="Calibri" w:eastAsia="Times New Roman" w:hAnsi="Calibri" w:cs="Calibri"/>
                <w:color w:val="000000"/>
                <w:sz w:val="22"/>
              </w:rPr>
              <w:t>Safety Steering Committee</w:t>
            </w:r>
          </w:p>
        </w:tc>
      </w:tr>
      <w:tr w:rsidR="007137A2" w:rsidRPr="00354D40" w14:paraId="75403375" w14:textId="77777777" w:rsidTr="00A615F7">
        <w:trPr>
          <w:trHeight w:val="290"/>
          <w:jc w:val="center"/>
        </w:trPr>
        <w:tc>
          <w:tcPr>
            <w:cnfStyle w:val="001000000000" w:firstRow="0" w:lastRow="0" w:firstColumn="1" w:lastColumn="0" w:oddVBand="0" w:evenVBand="0" w:oddHBand="0" w:evenHBand="0" w:firstRowFirstColumn="0" w:firstRowLastColumn="0" w:lastRowFirstColumn="0" w:lastRowLastColumn="0"/>
            <w:tcW w:w="5845" w:type="dxa"/>
            <w:noWrap/>
            <w:hideMark/>
          </w:tcPr>
          <w:p w14:paraId="53407D35" w14:textId="77777777" w:rsidR="007137A2" w:rsidRPr="00354D40" w:rsidRDefault="007137A2" w:rsidP="007137A2">
            <w:pPr>
              <w:jc w:val="left"/>
              <w:rPr>
                <w:rFonts w:ascii="Calibri" w:eastAsia="Times New Roman" w:hAnsi="Calibri" w:cs="Calibri"/>
                <w:color w:val="000000"/>
                <w:sz w:val="22"/>
              </w:rPr>
            </w:pPr>
            <w:r w:rsidRPr="00354D40">
              <w:rPr>
                <w:rFonts w:ascii="Calibri" w:eastAsia="Times New Roman" w:hAnsi="Calibri" w:cs="Calibri"/>
                <w:color w:val="000000"/>
                <w:sz w:val="22"/>
              </w:rPr>
              <w:t>SOP-055-EIC Electrical Safety</w:t>
            </w:r>
          </w:p>
        </w:tc>
        <w:tc>
          <w:tcPr>
            <w:tcW w:w="630" w:type="dxa"/>
            <w:noWrap/>
            <w:hideMark/>
          </w:tcPr>
          <w:p w14:paraId="48688353" w14:textId="77777777" w:rsidR="007137A2" w:rsidRPr="00354D40" w:rsidRDefault="007137A2" w:rsidP="004163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54D40">
              <w:rPr>
                <w:rFonts w:ascii="Calibri" w:eastAsia="Times New Roman" w:hAnsi="Calibri" w:cs="Calibri"/>
                <w:color w:val="000000"/>
                <w:sz w:val="22"/>
              </w:rPr>
              <w:t>36</w:t>
            </w:r>
          </w:p>
        </w:tc>
        <w:tc>
          <w:tcPr>
            <w:tcW w:w="2624" w:type="dxa"/>
            <w:noWrap/>
            <w:hideMark/>
          </w:tcPr>
          <w:p w14:paraId="6C82E962" w14:textId="08FA59C6" w:rsidR="007137A2" w:rsidRPr="00354D40" w:rsidRDefault="00416346" w:rsidP="00354D4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Pr>
                <w:rFonts w:ascii="Calibri" w:eastAsia="Times New Roman" w:hAnsi="Calibri" w:cs="Calibri"/>
                <w:color w:val="000000"/>
                <w:sz w:val="22"/>
              </w:rPr>
              <w:t>Safety Steering Committee</w:t>
            </w:r>
          </w:p>
        </w:tc>
      </w:tr>
      <w:tr w:rsidR="007137A2" w:rsidRPr="00354D40" w14:paraId="51073108" w14:textId="77777777" w:rsidTr="00A615F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5845" w:type="dxa"/>
            <w:noWrap/>
            <w:hideMark/>
          </w:tcPr>
          <w:p w14:paraId="3B030E35" w14:textId="77777777" w:rsidR="007137A2" w:rsidRPr="00354D40" w:rsidRDefault="007137A2" w:rsidP="007137A2">
            <w:pPr>
              <w:jc w:val="left"/>
              <w:rPr>
                <w:rFonts w:ascii="Calibri" w:eastAsia="Times New Roman" w:hAnsi="Calibri" w:cs="Calibri"/>
                <w:color w:val="000000"/>
                <w:sz w:val="22"/>
              </w:rPr>
            </w:pPr>
            <w:r w:rsidRPr="00354D40">
              <w:rPr>
                <w:rFonts w:ascii="Calibri" w:eastAsia="Times New Roman" w:hAnsi="Calibri" w:cs="Calibri"/>
                <w:color w:val="000000"/>
                <w:sz w:val="22"/>
              </w:rPr>
              <w:t>SOP-056-EIC Fall Protection</w:t>
            </w:r>
          </w:p>
        </w:tc>
        <w:tc>
          <w:tcPr>
            <w:tcW w:w="630" w:type="dxa"/>
            <w:noWrap/>
            <w:hideMark/>
          </w:tcPr>
          <w:p w14:paraId="11621D0C" w14:textId="77777777" w:rsidR="007137A2" w:rsidRPr="00354D40" w:rsidRDefault="007137A2" w:rsidP="004163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54D40">
              <w:rPr>
                <w:rFonts w:ascii="Calibri" w:eastAsia="Times New Roman" w:hAnsi="Calibri" w:cs="Calibri"/>
                <w:color w:val="000000"/>
                <w:sz w:val="22"/>
              </w:rPr>
              <w:t>36</w:t>
            </w:r>
          </w:p>
        </w:tc>
        <w:tc>
          <w:tcPr>
            <w:tcW w:w="2624" w:type="dxa"/>
            <w:noWrap/>
            <w:hideMark/>
          </w:tcPr>
          <w:p w14:paraId="7C01181E" w14:textId="2715FCD2" w:rsidR="007137A2" w:rsidRPr="00354D40" w:rsidRDefault="00416346" w:rsidP="00354D4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Pr>
                <w:rFonts w:ascii="Calibri" w:eastAsia="Times New Roman" w:hAnsi="Calibri" w:cs="Calibri"/>
                <w:color w:val="000000"/>
                <w:sz w:val="22"/>
              </w:rPr>
              <w:t>Safety Steering Committee</w:t>
            </w:r>
          </w:p>
        </w:tc>
      </w:tr>
      <w:tr w:rsidR="007137A2" w:rsidRPr="00354D40" w14:paraId="6013AA63" w14:textId="77777777" w:rsidTr="00A615F7">
        <w:trPr>
          <w:trHeight w:val="290"/>
          <w:jc w:val="center"/>
        </w:trPr>
        <w:tc>
          <w:tcPr>
            <w:cnfStyle w:val="001000000000" w:firstRow="0" w:lastRow="0" w:firstColumn="1" w:lastColumn="0" w:oddVBand="0" w:evenVBand="0" w:oddHBand="0" w:evenHBand="0" w:firstRowFirstColumn="0" w:firstRowLastColumn="0" w:lastRowFirstColumn="0" w:lastRowLastColumn="0"/>
            <w:tcW w:w="5845" w:type="dxa"/>
            <w:noWrap/>
            <w:hideMark/>
          </w:tcPr>
          <w:p w14:paraId="1BF0DCBF" w14:textId="77777777" w:rsidR="007137A2" w:rsidRPr="00354D40" w:rsidRDefault="007137A2" w:rsidP="007137A2">
            <w:pPr>
              <w:jc w:val="left"/>
              <w:rPr>
                <w:rFonts w:ascii="Calibri" w:eastAsia="Times New Roman" w:hAnsi="Calibri" w:cs="Calibri"/>
                <w:color w:val="000000"/>
                <w:sz w:val="22"/>
              </w:rPr>
            </w:pPr>
            <w:r w:rsidRPr="00354D40">
              <w:rPr>
                <w:rFonts w:ascii="Calibri" w:eastAsia="Times New Roman" w:hAnsi="Calibri" w:cs="Calibri"/>
                <w:color w:val="000000"/>
                <w:sz w:val="22"/>
              </w:rPr>
              <w:t>SOP-057-EIC Safety Task Analysis</w:t>
            </w:r>
          </w:p>
        </w:tc>
        <w:tc>
          <w:tcPr>
            <w:tcW w:w="630" w:type="dxa"/>
            <w:noWrap/>
            <w:hideMark/>
          </w:tcPr>
          <w:p w14:paraId="02331278" w14:textId="77777777" w:rsidR="007137A2" w:rsidRPr="00354D40" w:rsidRDefault="007137A2" w:rsidP="004163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54D40">
              <w:rPr>
                <w:rFonts w:ascii="Calibri" w:eastAsia="Times New Roman" w:hAnsi="Calibri" w:cs="Calibri"/>
                <w:color w:val="000000"/>
                <w:sz w:val="22"/>
              </w:rPr>
              <w:t>36</w:t>
            </w:r>
          </w:p>
        </w:tc>
        <w:tc>
          <w:tcPr>
            <w:tcW w:w="2624" w:type="dxa"/>
            <w:noWrap/>
            <w:hideMark/>
          </w:tcPr>
          <w:p w14:paraId="7C583C71" w14:textId="34BC2781" w:rsidR="007137A2" w:rsidRPr="00354D40" w:rsidRDefault="00416346" w:rsidP="00354D4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Pr>
                <w:rFonts w:ascii="Calibri" w:eastAsia="Times New Roman" w:hAnsi="Calibri" w:cs="Calibri"/>
                <w:color w:val="000000"/>
                <w:sz w:val="22"/>
              </w:rPr>
              <w:t>Safety Steering Committee</w:t>
            </w:r>
          </w:p>
        </w:tc>
      </w:tr>
      <w:tr w:rsidR="007137A2" w:rsidRPr="00354D40" w14:paraId="19EE608F" w14:textId="77777777" w:rsidTr="00A615F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5845" w:type="dxa"/>
            <w:noWrap/>
            <w:hideMark/>
          </w:tcPr>
          <w:p w14:paraId="6D7C8D86" w14:textId="77777777" w:rsidR="007137A2" w:rsidRPr="00354D40" w:rsidRDefault="007137A2" w:rsidP="007137A2">
            <w:pPr>
              <w:jc w:val="left"/>
              <w:rPr>
                <w:rFonts w:ascii="Calibri" w:eastAsia="Times New Roman" w:hAnsi="Calibri" w:cs="Calibri"/>
                <w:color w:val="000000"/>
                <w:sz w:val="22"/>
              </w:rPr>
            </w:pPr>
            <w:r w:rsidRPr="00354D40">
              <w:rPr>
                <w:rFonts w:ascii="Calibri" w:eastAsia="Times New Roman" w:hAnsi="Calibri" w:cs="Calibri"/>
                <w:color w:val="000000"/>
                <w:sz w:val="22"/>
              </w:rPr>
              <w:t>SOP-058-EIC Spill Prevention Control and Countermeasures</w:t>
            </w:r>
          </w:p>
        </w:tc>
        <w:tc>
          <w:tcPr>
            <w:tcW w:w="630" w:type="dxa"/>
            <w:noWrap/>
            <w:hideMark/>
          </w:tcPr>
          <w:p w14:paraId="7D060928" w14:textId="77777777" w:rsidR="007137A2" w:rsidRPr="00354D40" w:rsidRDefault="007137A2" w:rsidP="004163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54D40">
              <w:rPr>
                <w:rFonts w:ascii="Calibri" w:eastAsia="Times New Roman" w:hAnsi="Calibri" w:cs="Calibri"/>
                <w:color w:val="000000"/>
                <w:sz w:val="22"/>
              </w:rPr>
              <w:t>36</w:t>
            </w:r>
          </w:p>
        </w:tc>
        <w:tc>
          <w:tcPr>
            <w:tcW w:w="2624" w:type="dxa"/>
            <w:noWrap/>
            <w:hideMark/>
          </w:tcPr>
          <w:p w14:paraId="6B9A4FA5" w14:textId="7DD8485A" w:rsidR="007137A2" w:rsidRPr="00354D40" w:rsidRDefault="00416346" w:rsidP="00354D4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Pr>
                <w:rFonts w:ascii="Calibri" w:eastAsia="Times New Roman" w:hAnsi="Calibri" w:cs="Calibri"/>
                <w:color w:val="000000"/>
                <w:sz w:val="22"/>
              </w:rPr>
              <w:t>External</w:t>
            </w:r>
          </w:p>
        </w:tc>
      </w:tr>
      <w:tr w:rsidR="007137A2" w:rsidRPr="00354D40" w14:paraId="0EE9325A" w14:textId="77777777" w:rsidTr="00A615F7">
        <w:trPr>
          <w:trHeight w:val="290"/>
          <w:jc w:val="center"/>
        </w:trPr>
        <w:tc>
          <w:tcPr>
            <w:cnfStyle w:val="001000000000" w:firstRow="0" w:lastRow="0" w:firstColumn="1" w:lastColumn="0" w:oddVBand="0" w:evenVBand="0" w:oddHBand="0" w:evenHBand="0" w:firstRowFirstColumn="0" w:firstRowLastColumn="0" w:lastRowFirstColumn="0" w:lastRowLastColumn="0"/>
            <w:tcW w:w="5845" w:type="dxa"/>
            <w:noWrap/>
            <w:hideMark/>
          </w:tcPr>
          <w:p w14:paraId="68FB0BEA" w14:textId="77777777" w:rsidR="007137A2" w:rsidRPr="00354D40" w:rsidRDefault="007137A2" w:rsidP="007137A2">
            <w:pPr>
              <w:jc w:val="left"/>
              <w:rPr>
                <w:rFonts w:ascii="Calibri" w:eastAsia="Times New Roman" w:hAnsi="Calibri" w:cs="Calibri"/>
                <w:color w:val="000000"/>
                <w:sz w:val="22"/>
              </w:rPr>
            </w:pPr>
            <w:r w:rsidRPr="00354D40">
              <w:rPr>
                <w:rFonts w:ascii="Calibri" w:eastAsia="Times New Roman" w:hAnsi="Calibri" w:cs="Calibri"/>
                <w:color w:val="000000"/>
                <w:sz w:val="22"/>
              </w:rPr>
              <w:t>SOP-059-EIC Hot Work</w:t>
            </w:r>
          </w:p>
        </w:tc>
        <w:tc>
          <w:tcPr>
            <w:tcW w:w="630" w:type="dxa"/>
            <w:noWrap/>
            <w:hideMark/>
          </w:tcPr>
          <w:p w14:paraId="12CB0D27" w14:textId="77777777" w:rsidR="007137A2" w:rsidRPr="00354D40" w:rsidRDefault="007137A2" w:rsidP="004163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54D40">
              <w:rPr>
                <w:rFonts w:ascii="Calibri" w:eastAsia="Times New Roman" w:hAnsi="Calibri" w:cs="Calibri"/>
                <w:color w:val="000000"/>
                <w:sz w:val="22"/>
              </w:rPr>
              <w:t>36</w:t>
            </w:r>
          </w:p>
        </w:tc>
        <w:tc>
          <w:tcPr>
            <w:tcW w:w="2624" w:type="dxa"/>
            <w:noWrap/>
            <w:hideMark/>
          </w:tcPr>
          <w:p w14:paraId="12C4471F" w14:textId="5E1A1BB6" w:rsidR="007137A2" w:rsidRPr="00354D40" w:rsidRDefault="00416346" w:rsidP="00354D4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Pr>
                <w:rFonts w:ascii="Calibri" w:eastAsia="Times New Roman" w:hAnsi="Calibri" w:cs="Calibri"/>
                <w:color w:val="000000"/>
                <w:sz w:val="22"/>
              </w:rPr>
              <w:t>Safety Steering Committee</w:t>
            </w:r>
          </w:p>
        </w:tc>
      </w:tr>
      <w:tr w:rsidR="007137A2" w:rsidRPr="00354D40" w14:paraId="4ECBCDBC" w14:textId="77777777" w:rsidTr="00A615F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5845" w:type="dxa"/>
            <w:noWrap/>
            <w:hideMark/>
          </w:tcPr>
          <w:p w14:paraId="233D621E" w14:textId="77777777" w:rsidR="007137A2" w:rsidRPr="00354D40" w:rsidRDefault="007137A2" w:rsidP="007137A2">
            <w:pPr>
              <w:jc w:val="left"/>
              <w:rPr>
                <w:rFonts w:ascii="Calibri" w:eastAsia="Times New Roman" w:hAnsi="Calibri" w:cs="Calibri"/>
                <w:color w:val="000000"/>
                <w:sz w:val="22"/>
              </w:rPr>
            </w:pPr>
            <w:r w:rsidRPr="00354D40">
              <w:rPr>
                <w:rFonts w:ascii="Calibri" w:eastAsia="Times New Roman" w:hAnsi="Calibri" w:cs="Calibri"/>
                <w:color w:val="000000"/>
                <w:sz w:val="22"/>
              </w:rPr>
              <w:t>SOP-060-EIC Reporting Systems and Incident Investigations</w:t>
            </w:r>
          </w:p>
        </w:tc>
        <w:tc>
          <w:tcPr>
            <w:tcW w:w="630" w:type="dxa"/>
            <w:noWrap/>
            <w:hideMark/>
          </w:tcPr>
          <w:p w14:paraId="188EADD5" w14:textId="77777777" w:rsidR="007137A2" w:rsidRPr="00354D40" w:rsidRDefault="007137A2" w:rsidP="004163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54D40">
              <w:rPr>
                <w:rFonts w:ascii="Calibri" w:eastAsia="Times New Roman" w:hAnsi="Calibri" w:cs="Calibri"/>
                <w:color w:val="000000"/>
                <w:sz w:val="22"/>
              </w:rPr>
              <w:t>36</w:t>
            </w:r>
          </w:p>
        </w:tc>
        <w:tc>
          <w:tcPr>
            <w:tcW w:w="2624" w:type="dxa"/>
            <w:noWrap/>
            <w:hideMark/>
          </w:tcPr>
          <w:p w14:paraId="34AF93F4" w14:textId="4DAA4367" w:rsidR="007137A2" w:rsidRPr="00354D40" w:rsidRDefault="00416346" w:rsidP="00354D4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Pr>
                <w:rFonts w:ascii="Calibri" w:eastAsia="Times New Roman" w:hAnsi="Calibri" w:cs="Calibri"/>
                <w:color w:val="000000"/>
                <w:sz w:val="22"/>
              </w:rPr>
              <w:t>Safety Steering Committee</w:t>
            </w:r>
          </w:p>
        </w:tc>
      </w:tr>
      <w:tr w:rsidR="007137A2" w:rsidRPr="00354D40" w14:paraId="64CA9071" w14:textId="77777777" w:rsidTr="00A615F7">
        <w:trPr>
          <w:trHeight w:val="290"/>
          <w:jc w:val="center"/>
        </w:trPr>
        <w:tc>
          <w:tcPr>
            <w:cnfStyle w:val="001000000000" w:firstRow="0" w:lastRow="0" w:firstColumn="1" w:lastColumn="0" w:oddVBand="0" w:evenVBand="0" w:oddHBand="0" w:evenHBand="0" w:firstRowFirstColumn="0" w:firstRowLastColumn="0" w:lastRowFirstColumn="0" w:lastRowLastColumn="0"/>
            <w:tcW w:w="5845" w:type="dxa"/>
            <w:noWrap/>
            <w:hideMark/>
          </w:tcPr>
          <w:p w14:paraId="7BA073D2" w14:textId="77777777" w:rsidR="007137A2" w:rsidRPr="00354D40" w:rsidRDefault="007137A2" w:rsidP="007137A2">
            <w:pPr>
              <w:jc w:val="left"/>
              <w:rPr>
                <w:rFonts w:ascii="Calibri" w:eastAsia="Times New Roman" w:hAnsi="Calibri" w:cs="Calibri"/>
                <w:color w:val="000000"/>
                <w:sz w:val="22"/>
              </w:rPr>
            </w:pPr>
            <w:r w:rsidRPr="00354D40">
              <w:rPr>
                <w:rFonts w:ascii="Calibri" w:eastAsia="Times New Roman" w:hAnsi="Calibri" w:cs="Calibri"/>
                <w:color w:val="000000"/>
                <w:sz w:val="22"/>
              </w:rPr>
              <w:t>SOP-061-EIC Non-Employee Visitors and Contractors</w:t>
            </w:r>
          </w:p>
        </w:tc>
        <w:tc>
          <w:tcPr>
            <w:tcW w:w="630" w:type="dxa"/>
            <w:noWrap/>
            <w:hideMark/>
          </w:tcPr>
          <w:p w14:paraId="6349C0F0" w14:textId="77777777" w:rsidR="007137A2" w:rsidRPr="00354D40" w:rsidRDefault="007137A2" w:rsidP="004163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54D40">
              <w:rPr>
                <w:rFonts w:ascii="Calibri" w:eastAsia="Times New Roman" w:hAnsi="Calibri" w:cs="Calibri"/>
                <w:color w:val="000000"/>
                <w:sz w:val="22"/>
              </w:rPr>
              <w:t>36</w:t>
            </w:r>
          </w:p>
        </w:tc>
        <w:tc>
          <w:tcPr>
            <w:tcW w:w="2624" w:type="dxa"/>
            <w:noWrap/>
            <w:hideMark/>
          </w:tcPr>
          <w:p w14:paraId="1F7BA08A" w14:textId="5D14DE48" w:rsidR="007137A2" w:rsidRPr="00354D40" w:rsidRDefault="00416346" w:rsidP="00354D4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Pr>
                <w:rFonts w:ascii="Calibri" w:eastAsia="Times New Roman" w:hAnsi="Calibri" w:cs="Calibri"/>
                <w:color w:val="000000"/>
                <w:sz w:val="22"/>
              </w:rPr>
              <w:t>Safety Steering Committee</w:t>
            </w:r>
          </w:p>
        </w:tc>
      </w:tr>
      <w:tr w:rsidR="007137A2" w:rsidRPr="00354D40" w14:paraId="172441E8" w14:textId="77777777" w:rsidTr="00A615F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5845" w:type="dxa"/>
            <w:noWrap/>
            <w:hideMark/>
          </w:tcPr>
          <w:p w14:paraId="4A1435BD" w14:textId="77777777" w:rsidR="007137A2" w:rsidRPr="00354D40" w:rsidRDefault="007137A2" w:rsidP="007137A2">
            <w:pPr>
              <w:jc w:val="left"/>
              <w:rPr>
                <w:rFonts w:ascii="Calibri" w:eastAsia="Times New Roman" w:hAnsi="Calibri" w:cs="Calibri"/>
                <w:color w:val="000000"/>
                <w:sz w:val="22"/>
              </w:rPr>
            </w:pPr>
            <w:r w:rsidRPr="00354D40">
              <w:rPr>
                <w:rFonts w:ascii="Calibri" w:eastAsia="Times New Roman" w:hAnsi="Calibri" w:cs="Calibri"/>
                <w:color w:val="000000"/>
                <w:sz w:val="22"/>
              </w:rPr>
              <w:t>SOP-062-EIC Access Control</w:t>
            </w:r>
          </w:p>
        </w:tc>
        <w:tc>
          <w:tcPr>
            <w:tcW w:w="630" w:type="dxa"/>
            <w:noWrap/>
            <w:hideMark/>
          </w:tcPr>
          <w:p w14:paraId="33FDABCC" w14:textId="77777777" w:rsidR="007137A2" w:rsidRPr="00354D40" w:rsidRDefault="007137A2" w:rsidP="004163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54D40">
              <w:rPr>
                <w:rFonts w:ascii="Calibri" w:eastAsia="Times New Roman" w:hAnsi="Calibri" w:cs="Calibri"/>
                <w:color w:val="000000"/>
                <w:sz w:val="22"/>
              </w:rPr>
              <w:t>36</w:t>
            </w:r>
          </w:p>
        </w:tc>
        <w:tc>
          <w:tcPr>
            <w:tcW w:w="2624" w:type="dxa"/>
            <w:noWrap/>
            <w:hideMark/>
          </w:tcPr>
          <w:p w14:paraId="25B4761F" w14:textId="0C717543" w:rsidR="007137A2" w:rsidRPr="00354D40" w:rsidRDefault="00416346" w:rsidP="00354D4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Pr>
                <w:rFonts w:ascii="Calibri" w:eastAsia="Times New Roman" w:hAnsi="Calibri" w:cs="Calibri"/>
                <w:color w:val="000000"/>
                <w:sz w:val="22"/>
              </w:rPr>
              <w:t>Safety Steering Committee</w:t>
            </w:r>
          </w:p>
        </w:tc>
      </w:tr>
      <w:tr w:rsidR="007137A2" w:rsidRPr="00354D40" w14:paraId="37133EFC" w14:textId="77777777" w:rsidTr="00A615F7">
        <w:trPr>
          <w:trHeight w:val="290"/>
          <w:jc w:val="center"/>
        </w:trPr>
        <w:tc>
          <w:tcPr>
            <w:cnfStyle w:val="001000000000" w:firstRow="0" w:lastRow="0" w:firstColumn="1" w:lastColumn="0" w:oddVBand="0" w:evenVBand="0" w:oddHBand="0" w:evenHBand="0" w:firstRowFirstColumn="0" w:firstRowLastColumn="0" w:lastRowFirstColumn="0" w:lastRowLastColumn="0"/>
            <w:tcW w:w="5845" w:type="dxa"/>
            <w:noWrap/>
            <w:hideMark/>
          </w:tcPr>
          <w:p w14:paraId="65010F0F" w14:textId="77777777" w:rsidR="007137A2" w:rsidRPr="00354D40" w:rsidRDefault="007137A2" w:rsidP="007137A2">
            <w:pPr>
              <w:jc w:val="left"/>
              <w:rPr>
                <w:rFonts w:ascii="Calibri" w:eastAsia="Times New Roman" w:hAnsi="Calibri" w:cs="Calibri"/>
                <w:color w:val="000000"/>
                <w:sz w:val="22"/>
              </w:rPr>
            </w:pPr>
            <w:r w:rsidRPr="00354D40">
              <w:rPr>
                <w:rFonts w:ascii="Calibri" w:eastAsia="Times New Roman" w:hAnsi="Calibri" w:cs="Calibri"/>
                <w:color w:val="000000"/>
                <w:sz w:val="22"/>
              </w:rPr>
              <w:t>SOP-063-EIC Powered Industrial Truck</w:t>
            </w:r>
          </w:p>
        </w:tc>
        <w:tc>
          <w:tcPr>
            <w:tcW w:w="630" w:type="dxa"/>
            <w:noWrap/>
            <w:hideMark/>
          </w:tcPr>
          <w:p w14:paraId="79D7A380" w14:textId="77777777" w:rsidR="007137A2" w:rsidRPr="00354D40" w:rsidRDefault="007137A2" w:rsidP="004163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54D40">
              <w:rPr>
                <w:rFonts w:ascii="Calibri" w:eastAsia="Times New Roman" w:hAnsi="Calibri" w:cs="Calibri"/>
                <w:color w:val="000000"/>
                <w:sz w:val="22"/>
              </w:rPr>
              <w:t>36</w:t>
            </w:r>
          </w:p>
        </w:tc>
        <w:tc>
          <w:tcPr>
            <w:tcW w:w="2624" w:type="dxa"/>
            <w:noWrap/>
            <w:hideMark/>
          </w:tcPr>
          <w:p w14:paraId="60A8640D" w14:textId="0F474EE2" w:rsidR="007137A2" w:rsidRPr="00354D40" w:rsidRDefault="00416346" w:rsidP="00354D4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Pr>
                <w:rFonts w:ascii="Calibri" w:eastAsia="Times New Roman" w:hAnsi="Calibri" w:cs="Calibri"/>
                <w:color w:val="000000"/>
                <w:sz w:val="22"/>
              </w:rPr>
              <w:t>Safety Steering Committee</w:t>
            </w:r>
          </w:p>
        </w:tc>
      </w:tr>
      <w:tr w:rsidR="007137A2" w:rsidRPr="00354D40" w14:paraId="584F6039" w14:textId="77777777" w:rsidTr="00A615F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5845" w:type="dxa"/>
            <w:noWrap/>
            <w:hideMark/>
          </w:tcPr>
          <w:p w14:paraId="7864117A" w14:textId="77777777" w:rsidR="007137A2" w:rsidRPr="00354D40" w:rsidRDefault="007137A2" w:rsidP="007137A2">
            <w:pPr>
              <w:jc w:val="left"/>
              <w:rPr>
                <w:rFonts w:ascii="Calibri" w:eastAsia="Times New Roman" w:hAnsi="Calibri" w:cs="Calibri"/>
                <w:color w:val="000000"/>
                <w:sz w:val="22"/>
              </w:rPr>
            </w:pPr>
            <w:r w:rsidRPr="00354D40">
              <w:rPr>
                <w:rFonts w:ascii="Calibri" w:eastAsia="Times New Roman" w:hAnsi="Calibri" w:cs="Calibri"/>
                <w:color w:val="000000"/>
                <w:sz w:val="22"/>
              </w:rPr>
              <w:t>SOP-064-EIC Personal Protective Equipment</w:t>
            </w:r>
          </w:p>
        </w:tc>
        <w:tc>
          <w:tcPr>
            <w:tcW w:w="630" w:type="dxa"/>
            <w:noWrap/>
            <w:hideMark/>
          </w:tcPr>
          <w:p w14:paraId="2CB490D0" w14:textId="77777777" w:rsidR="007137A2" w:rsidRPr="00354D40" w:rsidRDefault="007137A2" w:rsidP="004163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54D40">
              <w:rPr>
                <w:rFonts w:ascii="Calibri" w:eastAsia="Times New Roman" w:hAnsi="Calibri" w:cs="Calibri"/>
                <w:color w:val="000000"/>
                <w:sz w:val="22"/>
              </w:rPr>
              <w:t>36</w:t>
            </w:r>
          </w:p>
        </w:tc>
        <w:tc>
          <w:tcPr>
            <w:tcW w:w="2624" w:type="dxa"/>
            <w:noWrap/>
            <w:hideMark/>
          </w:tcPr>
          <w:p w14:paraId="262443F2" w14:textId="2C32AB47" w:rsidR="007137A2" w:rsidRPr="00354D40" w:rsidRDefault="00416346" w:rsidP="00354D4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Pr>
                <w:rFonts w:ascii="Calibri" w:eastAsia="Times New Roman" w:hAnsi="Calibri" w:cs="Calibri"/>
                <w:color w:val="000000"/>
                <w:sz w:val="22"/>
              </w:rPr>
              <w:t>Safety Steering Committee</w:t>
            </w:r>
          </w:p>
        </w:tc>
      </w:tr>
      <w:tr w:rsidR="007137A2" w:rsidRPr="00354D40" w14:paraId="45A99535" w14:textId="77777777" w:rsidTr="00A615F7">
        <w:trPr>
          <w:trHeight w:val="290"/>
          <w:jc w:val="center"/>
        </w:trPr>
        <w:tc>
          <w:tcPr>
            <w:cnfStyle w:val="001000000000" w:firstRow="0" w:lastRow="0" w:firstColumn="1" w:lastColumn="0" w:oddVBand="0" w:evenVBand="0" w:oddHBand="0" w:evenHBand="0" w:firstRowFirstColumn="0" w:firstRowLastColumn="0" w:lastRowFirstColumn="0" w:lastRowLastColumn="0"/>
            <w:tcW w:w="5845" w:type="dxa"/>
            <w:noWrap/>
            <w:hideMark/>
          </w:tcPr>
          <w:p w14:paraId="782B4538" w14:textId="77777777" w:rsidR="007137A2" w:rsidRPr="00354D40" w:rsidRDefault="007137A2" w:rsidP="007137A2">
            <w:pPr>
              <w:jc w:val="left"/>
              <w:rPr>
                <w:rFonts w:ascii="Calibri" w:eastAsia="Times New Roman" w:hAnsi="Calibri" w:cs="Calibri"/>
                <w:color w:val="000000"/>
                <w:sz w:val="22"/>
              </w:rPr>
            </w:pPr>
            <w:r w:rsidRPr="00354D40">
              <w:rPr>
                <w:rFonts w:ascii="Calibri" w:eastAsia="Times New Roman" w:hAnsi="Calibri" w:cs="Calibri"/>
                <w:color w:val="000000"/>
                <w:sz w:val="22"/>
              </w:rPr>
              <w:t>SOP-065-EIC Hand and Power Tools</w:t>
            </w:r>
          </w:p>
        </w:tc>
        <w:tc>
          <w:tcPr>
            <w:tcW w:w="630" w:type="dxa"/>
            <w:noWrap/>
            <w:hideMark/>
          </w:tcPr>
          <w:p w14:paraId="625673E3" w14:textId="77777777" w:rsidR="007137A2" w:rsidRPr="00354D40" w:rsidRDefault="007137A2" w:rsidP="004163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54D40">
              <w:rPr>
                <w:rFonts w:ascii="Calibri" w:eastAsia="Times New Roman" w:hAnsi="Calibri" w:cs="Calibri"/>
                <w:color w:val="000000"/>
                <w:sz w:val="22"/>
              </w:rPr>
              <w:t>36</w:t>
            </w:r>
          </w:p>
        </w:tc>
        <w:tc>
          <w:tcPr>
            <w:tcW w:w="2624" w:type="dxa"/>
            <w:noWrap/>
            <w:hideMark/>
          </w:tcPr>
          <w:p w14:paraId="29A8A408" w14:textId="37C7BBDC" w:rsidR="007137A2" w:rsidRPr="00354D40" w:rsidRDefault="00416346" w:rsidP="00354D4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Pr>
                <w:rFonts w:ascii="Calibri" w:eastAsia="Times New Roman" w:hAnsi="Calibri" w:cs="Calibri"/>
                <w:color w:val="000000"/>
                <w:sz w:val="22"/>
              </w:rPr>
              <w:t>Safety Steering Committee</w:t>
            </w:r>
          </w:p>
        </w:tc>
      </w:tr>
    </w:tbl>
    <w:p w14:paraId="6CB2B28D" w14:textId="009C8E2B" w:rsidR="000E3A4E" w:rsidRDefault="00FB4B31" w:rsidP="00FB4B31">
      <w:pPr>
        <w:pStyle w:val="Heading2"/>
      </w:pPr>
      <w:bookmarkStart w:id="49" w:name="_Toc72225687"/>
      <w:r>
        <w:lastRenderedPageBreak/>
        <w:t>Field Audits</w:t>
      </w:r>
      <w:bookmarkEnd w:id="49"/>
    </w:p>
    <w:p w14:paraId="291CC40E" w14:textId="382514ED" w:rsidR="00CC1624" w:rsidRDefault="00B11637" w:rsidP="00B11637">
      <w:pPr>
        <w:pStyle w:val="Caption"/>
      </w:pPr>
      <w:r>
        <w:t xml:space="preserve">Table </w:t>
      </w:r>
      <w:r w:rsidR="00425145">
        <w:fldChar w:fldCharType="begin"/>
      </w:r>
      <w:r w:rsidR="00425145">
        <w:instrText xml:space="preserve"> SEQ Table \* ARABIC </w:instrText>
      </w:r>
      <w:r w:rsidR="00425145">
        <w:fldChar w:fldCharType="separate"/>
      </w:r>
      <w:r>
        <w:rPr>
          <w:noProof/>
        </w:rPr>
        <w:t>4</w:t>
      </w:r>
      <w:r w:rsidR="00425145">
        <w:rPr>
          <w:noProof/>
        </w:rPr>
        <w:fldChar w:fldCharType="end"/>
      </w:r>
      <w:r>
        <w:t xml:space="preserve">:  </w:t>
      </w:r>
      <w:r w:rsidR="00CC1624">
        <w:t>Field Work Audit Table</w:t>
      </w:r>
    </w:p>
    <w:tbl>
      <w:tblPr>
        <w:tblStyle w:val="GridTable4-Accent5"/>
        <w:tblW w:w="8545" w:type="dxa"/>
        <w:jc w:val="center"/>
        <w:tblLook w:val="04A0" w:firstRow="1" w:lastRow="0" w:firstColumn="1" w:lastColumn="0" w:noHBand="0" w:noVBand="1"/>
      </w:tblPr>
      <w:tblGrid>
        <w:gridCol w:w="5305"/>
        <w:gridCol w:w="1064"/>
        <w:gridCol w:w="2970"/>
      </w:tblGrid>
      <w:tr w:rsidR="007137A2" w:rsidRPr="00354D40" w14:paraId="67F663A8" w14:textId="77777777" w:rsidTr="00A615F7">
        <w:trPr>
          <w:cnfStyle w:val="100000000000" w:firstRow="1" w:lastRow="0" w:firstColumn="0" w:lastColumn="0" w:oddVBand="0" w:evenVBand="0" w:oddHBand="0"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5305" w:type="dxa"/>
            <w:noWrap/>
            <w:vAlign w:val="center"/>
          </w:tcPr>
          <w:p w14:paraId="4AAC2640" w14:textId="5CB5799F" w:rsidR="007137A2" w:rsidRPr="00E12EEA" w:rsidRDefault="007137A2" w:rsidP="00E12EEA">
            <w:pPr>
              <w:jc w:val="center"/>
              <w:rPr>
                <w:rFonts w:ascii="Calibri" w:eastAsia="Times New Roman" w:hAnsi="Calibri" w:cs="Calibri"/>
                <w:sz w:val="22"/>
              </w:rPr>
            </w:pPr>
            <w:r w:rsidRPr="00E12EEA">
              <w:rPr>
                <w:rFonts w:ascii="Calibri" w:eastAsia="Times New Roman" w:hAnsi="Calibri" w:cs="Calibri"/>
                <w:sz w:val="22"/>
              </w:rPr>
              <w:t>Field Audits</w:t>
            </w:r>
          </w:p>
        </w:tc>
        <w:tc>
          <w:tcPr>
            <w:tcW w:w="270" w:type="dxa"/>
            <w:noWrap/>
            <w:vAlign w:val="center"/>
          </w:tcPr>
          <w:p w14:paraId="57CE02B4" w14:textId="69386338" w:rsidR="007137A2" w:rsidRPr="00E12EEA" w:rsidRDefault="007137A2" w:rsidP="00E12EE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2"/>
              </w:rPr>
            </w:pPr>
            <w:r w:rsidRPr="00E12EEA">
              <w:rPr>
                <w:rFonts w:ascii="Calibri" w:eastAsia="Times New Roman" w:hAnsi="Calibri" w:cs="Calibri"/>
                <w:sz w:val="22"/>
              </w:rPr>
              <w:t>Audit Interval (Months)</w:t>
            </w:r>
          </w:p>
        </w:tc>
        <w:tc>
          <w:tcPr>
            <w:tcW w:w="2970" w:type="dxa"/>
            <w:noWrap/>
            <w:vAlign w:val="center"/>
          </w:tcPr>
          <w:p w14:paraId="154A8C55" w14:textId="4C0E758F" w:rsidR="007137A2" w:rsidRPr="00E12EEA" w:rsidRDefault="007137A2" w:rsidP="00E12EE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2"/>
              </w:rPr>
            </w:pPr>
            <w:r w:rsidRPr="00E12EEA">
              <w:rPr>
                <w:rFonts w:ascii="Calibri" w:eastAsia="Times New Roman" w:hAnsi="Calibri" w:cs="Calibri"/>
                <w:sz w:val="22"/>
              </w:rPr>
              <w:t>Audit Responsibility</w:t>
            </w:r>
          </w:p>
        </w:tc>
      </w:tr>
      <w:tr w:rsidR="007137A2" w:rsidRPr="00354D40" w14:paraId="20BFCA3D" w14:textId="77777777" w:rsidTr="00A615F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5305" w:type="dxa"/>
            <w:noWrap/>
            <w:hideMark/>
          </w:tcPr>
          <w:p w14:paraId="15CDE4FA" w14:textId="77777777" w:rsidR="007137A2" w:rsidRPr="00354D40" w:rsidRDefault="007137A2" w:rsidP="00CC1624">
            <w:pPr>
              <w:rPr>
                <w:rFonts w:ascii="Calibri" w:eastAsia="Times New Roman" w:hAnsi="Calibri" w:cs="Calibri"/>
                <w:color w:val="000000"/>
                <w:sz w:val="22"/>
              </w:rPr>
            </w:pPr>
            <w:r w:rsidRPr="00354D40">
              <w:rPr>
                <w:rFonts w:ascii="Calibri" w:eastAsia="Times New Roman" w:hAnsi="Calibri" w:cs="Calibri"/>
                <w:color w:val="000000"/>
                <w:sz w:val="22"/>
              </w:rPr>
              <w:t>QEW Field Work Audit</w:t>
            </w:r>
          </w:p>
        </w:tc>
        <w:tc>
          <w:tcPr>
            <w:tcW w:w="270" w:type="dxa"/>
            <w:noWrap/>
            <w:hideMark/>
          </w:tcPr>
          <w:p w14:paraId="2D97581B" w14:textId="77777777" w:rsidR="007137A2" w:rsidRPr="00354D40" w:rsidRDefault="007137A2" w:rsidP="003222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54D40">
              <w:rPr>
                <w:rFonts w:ascii="Calibri" w:eastAsia="Times New Roman" w:hAnsi="Calibri" w:cs="Calibri"/>
                <w:color w:val="000000"/>
                <w:sz w:val="22"/>
              </w:rPr>
              <w:t>12</w:t>
            </w:r>
          </w:p>
        </w:tc>
        <w:tc>
          <w:tcPr>
            <w:tcW w:w="2970" w:type="dxa"/>
            <w:noWrap/>
            <w:hideMark/>
          </w:tcPr>
          <w:p w14:paraId="221BD4CF" w14:textId="30C5E292" w:rsidR="007137A2" w:rsidRPr="00354D40" w:rsidRDefault="00322270" w:rsidP="00675A07">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Pr>
                <w:rFonts w:ascii="Calibri" w:eastAsia="Times New Roman" w:hAnsi="Calibri" w:cs="Calibri"/>
                <w:color w:val="000000"/>
                <w:sz w:val="22"/>
              </w:rPr>
              <w:t>Individual QEWs</w:t>
            </w:r>
          </w:p>
        </w:tc>
      </w:tr>
      <w:tr w:rsidR="007137A2" w:rsidRPr="00354D40" w14:paraId="34DCCF03" w14:textId="77777777" w:rsidTr="00A615F7">
        <w:trPr>
          <w:trHeight w:val="290"/>
          <w:jc w:val="center"/>
        </w:trPr>
        <w:tc>
          <w:tcPr>
            <w:cnfStyle w:val="001000000000" w:firstRow="0" w:lastRow="0" w:firstColumn="1" w:lastColumn="0" w:oddVBand="0" w:evenVBand="0" w:oddHBand="0" w:evenHBand="0" w:firstRowFirstColumn="0" w:firstRowLastColumn="0" w:lastRowFirstColumn="0" w:lastRowLastColumn="0"/>
            <w:tcW w:w="5305" w:type="dxa"/>
            <w:noWrap/>
            <w:hideMark/>
          </w:tcPr>
          <w:p w14:paraId="78BE531C" w14:textId="3BF9C17D" w:rsidR="007137A2" w:rsidRPr="00354D40" w:rsidRDefault="007137A2" w:rsidP="00CC1624">
            <w:pPr>
              <w:rPr>
                <w:rFonts w:ascii="Calibri" w:eastAsia="Times New Roman" w:hAnsi="Calibri" w:cs="Calibri"/>
                <w:color w:val="000000"/>
                <w:sz w:val="22"/>
              </w:rPr>
            </w:pPr>
            <w:r w:rsidRPr="00354D40">
              <w:rPr>
                <w:rFonts w:ascii="Calibri" w:eastAsia="Times New Roman" w:hAnsi="Calibri" w:cs="Calibri"/>
                <w:color w:val="000000"/>
                <w:sz w:val="22"/>
              </w:rPr>
              <w:t xml:space="preserve">Lockout Program </w:t>
            </w:r>
            <w:r w:rsidR="000E3A4E">
              <w:rPr>
                <w:rFonts w:ascii="Calibri" w:eastAsia="Times New Roman" w:hAnsi="Calibri" w:cs="Calibri"/>
                <w:color w:val="000000"/>
                <w:sz w:val="22"/>
              </w:rPr>
              <w:t xml:space="preserve">and Procedure </w:t>
            </w:r>
            <w:r w:rsidRPr="00354D40">
              <w:rPr>
                <w:rFonts w:ascii="Calibri" w:eastAsia="Times New Roman" w:hAnsi="Calibri" w:cs="Calibri"/>
                <w:color w:val="000000"/>
                <w:sz w:val="22"/>
              </w:rPr>
              <w:t>Audit</w:t>
            </w:r>
          </w:p>
        </w:tc>
        <w:tc>
          <w:tcPr>
            <w:tcW w:w="270" w:type="dxa"/>
            <w:noWrap/>
            <w:hideMark/>
          </w:tcPr>
          <w:p w14:paraId="38DEC7D5" w14:textId="77777777" w:rsidR="007137A2" w:rsidRPr="00354D40" w:rsidRDefault="007137A2" w:rsidP="003222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54D40">
              <w:rPr>
                <w:rFonts w:ascii="Calibri" w:eastAsia="Times New Roman" w:hAnsi="Calibri" w:cs="Calibri"/>
                <w:color w:val="000000"/>
                <w:sz w:val="22"/>
              </w:rPr>
              <w:t>12</w:t>
            </w:r>
          </w:p>
        </w:tc>
        <w:tc>
          <w:tcPr>
            <w:tcW w:w="2970" w:type="dxa"/>
            <w:noWrap/>
            <w:hideMark/>
          </w:tcPr>
          <w:p w14:paraId="55A4F877" w14:textId="66BDEEB1" w:rsidR="007137A2" w:rsidRPr="00354D40" w:rsidRDefault="000E3A4E" w:rsidP="00675A07">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Pr>
                <w:rFonts w:ascii="Calibri" w:eastAsia="Times New Roman" w:hAnsi="Calibri" w:cs="Calibri"/>
                <w:color w:val="000000"/>
                <w:sz w:val="22"/>
              </w:rPr>
              <w:t>Designated QEW</w:t>
            </w:r>
          </w:p>
        </w:tc>
      </w:tr>
      <w:tr w:rsidR="007137A2" w:rsidRPr="00354D40" w14:paraId="44A6B5CD" w14:textId="77777777" w:rsidTr="00A615F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5305" w:type="dxa"/>
            <w:noWrap/>
            <w:hideMark/>
          </w:tcPr>
          <w:p w14:paraId="7212A960" w14:textId="77777777" w:rsidR="007137A2" w:rsidRPr="00354D40" w:rsidRDefault="007137A2" w:rsidP="00CC1624">
            <w:pPr>
              <w:rPr>
                <w:rFonts w:ascii="Calibri" w:eastAsia="Times New Roman" w:hAnsi="Calibri" w:cs="Calibri"/>
                <w:color w:val="000000"/>
                <w:sz w:val="22"/>
              </w:rPr>
            </w:pPr>
            <w:r w:rsidRPr="00354D40">
              <w:rPr>
                <w:rFonts w:ascii="Calibri" w:eastAsia="Times New Roman" w:hAnsi="Calibri" w:cs="Calibri"/>
                <w:color w:val="000000"/>
                <w:sz w:val="22"/>
              </w:rPr>
              <w:t>PPE Assessment</w:t>
            </w:r>
          </w:p>
        </w:tc>
        <w:tc>
          <w:tcPr>
            <w:tcW w:w="270" w:type="dxa"/>
            <w:noWrap/>
            <w:hideMark/>
          </w:tcPr>
          <w:p w14:paraId="6E944D76" w14:textId="77777777" w:rsidR="007137A2" w:rsidRPr="00354D40" w:rsidRDefault="007137A2" w:rsidP="003222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54D40">
              <w:rPr>
                <w:rFonts w:ascii="Calibri" w:eastAsia="Times New Roman" w:hAnsi="Calibri" w:cs="Calibri"/>
                <w:color w:val="000000"/>
                <w:sz w:val="22"/>
              </w:rPr>
              <w:t>12</w:t>
            </w:r>
          </w:p>
        </w:tc>
        <w:tc>
          <w:tcPr>
            <w:tcW w:w="2970" w:type="dxa"/>
            <w:noWrap/>
            <w:hideMark/>
          </w:tcPr>
          <w:p w14:paraId="4A6CA299" w14:textId="56C51AD6" w:rsidR="007137A2" w:rsidRPr="00354D40" w:rsidRDefault="00E12EEA" w:rsidP="00675A07">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Pr>
                <w:rFonts w:ascii="Calibri" w:eastAsia="Times New Roman" w:hAnsi="Calibri" w:cs="Calibri"/>
                <w:color w:val="000000"/>
                <w:sz w:val="22"/>
              </w:rPr>
              <w:t>Lowcountry Safety Manager</w:t>
            </w:r>
          </w:p>
        </w:tc>
      </w:tr>
      <w:tr w:rsidR="007137A2" w:rsidRPr="00354D40" w14:paraId="5A39CC9D" w14:textId="77777777" w:rsidTr="00A615F7">
        <w:trPr>
          <w:trHeight w:val="290"/>
          <w:jc w:val="center"/>
        </w:trPr>
        <w:tc>
          <w:tcPr>
            <w:cnfStyle w:val="001000000000" w:firstRow="0" w:lastRow="0" w:firstColumn="1" w:lastColumn="0" w:oddVBand="0" w:evenVBand="0" w:oddHBand="0" w:evenHBand="0" w:firstRowFirstColumn="0" w:firstRowLastColumn="0" w:lastRowFirstColumn="0" w:lastRowLastColumn="0"/>
            <w:tcW w:w="5305" w:type="dxa"/>
            <w:noWrap/>
            <w:hideMark/>
          </w:tcPr>
          <w:p w14:paraId="4A995ABB" w14:textId="77777777" w:rsidR="007137A2" w:rsidRPr="00354D40" w:rsidRDefault="007137A2" w:rsidP="00CC1624">
            <w:pPr>
              <w:rPr>
                <w:rFonts w:ascii="Calibri" w:eastAsia="Times New Roman" w:hAnsi="Calibri" w:cs="Calibri"/>
                <w:color w:val="000000"/>
                <w:sz w:val="22"/>
              </w:rPr>
            </w:pPr>
            <w:r w:rsidRPr="00354D40">
              <w:rPr>
                <w:rFonts w:ascii="Calibri" w:eastAsia="Times New Roman" w:hAnsi="Calibri" w:cs="Calibri"/>
                <w:color w:val="000000"/>
                <w:sz w:val="22"/>
              </w:rPr>
              <w:t>Annual SPCC Review</w:t>
            </w:r>
          </w:p>
        </w:tc>
        <w:tc>
          <w:tcPr>
            <w:tcW w:w="270" w:type="dxa"/>
            <w:noWrap/>
            <w:hideMark/>
          </w:tcPr>
          <w:p w14:paraId="78A3F9DC" w14:textId="77777777" w:rsidR="007137A2" w:rsidRPr="00354D40" w:rsidRDefault="007137A2" w:rsidP="003222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54D40">
              <w:rPr>
                <w:rFonts w:ascii="Calibri" w:eastAsia="Times New Roman" w:hAnsi="Calibri" w:cs="Calibri"/>
                <w:color w:val="000000"/>
                <w:sz w:val="22"/>
              </w:rPr>
              <w:t>12</w:t>
            </w:r>
          </w:p>
        </w:tc>
        <w:tc>
          <w:tcPr>
            <w:tcW w:w="2970" w:type="dxa"/>
            <w:noWrap/>
            <w:hideMark/>
          </w:tcPr>
          <w:p w14:paraId="45B5603D" w14:textId="3F6C9A84" w:rsidR="007137A2" w:rsidRPr="00354D40" w:rsidRDefault="00E12EEA" w:rsidP="00675A07">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Pr>
                <w:rFonts w:ascii="Calibri" w:eastAsia="Times New Roman" w:hAnsi="Calibri" w:cs="Calibri"/>
                <w:color w:val="000000"/>
                <w:sz w:val="22"/>
              </w:rPr>
              <w:t>Lowcountry Safety Manager</w:t>
            </w:r>
          </w:p>
        </w:tc>
      </w:tr>
      <w:tr w:rsidR="007137A2" w:rsidRPr="00354D40" w14:paraId="1990429B" w14:textId="77777777" w:rsidTr="00A615F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5305" w:type="dxa"/>
            <w:noWrap/>
            <w:hideMark/>
          </w:tcPr>
          <w:p w14:paraId="766B95AC" w14:textId="77777777" w:rsidR="007137A2" w:rsidRPr="00354D40" w:rsidRDefault="007137A2" w:rsidP="00CC1624">
            <w:pPr>
              <w:rPr>
                <w:rFonts w:ascii="Calibri" w:eastAsia="Times New Roman" w:hAnsi="Calibri" w:cs="Calibri"/>
                <w:color w:val="000000"/>
                <w:sz w:val="22"/>
              </w:rPr>
            </w:pPr>
            <w:r w:rsidRPr="00354D40">
              <w:rPr>
                <w:rFonts w:ascii="Calibri" w:eastAsia="Times New Roman" w:hAnsi="Calibri" w:cs="Calibri"/>
                <w:color w:val="000000"/>
                <w:sz w:val="22"/>
              </w:rPr>
              <w:t>Monthly SPCC Inspections</w:t>
            </w:r>
          </w:p>
        </w:tc>
        <w:tc>
          <w:tcPr>
            <w:tcW w:w="270" w:type="dxa"/>
            <w:noWrap/>
            <w:hideMark/>
          </w:tcPr>
          <w:p w14:paraId="4B95E2A2" w14:textId="77777777" w:rsidR="007137A2" w:rsidRPr="00354D40" w:rsidRDefault="007137A2" w:rsidP="003222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54D40">
              <w:rPr>
                <w:rFonts w:ascii="Calibri" w:eastAsia="Times New Roman" w:hAnsi="Calibri" w:cs="Calibri"/>
                <w:color w:val="000000"/>
                <w:sz w:val="22"/>
              </w:rPr>
              <w:t>1</w:t>
            </w:r>
          </w:p>
        </w:tc>
        <w:tc>
          <w:tcPr>
            <w:tcW w:w="2970" w:type="dxa"/>
            <w:noWrap/>
            <w:hideMark/>
          </w:tcPr>
          <w:p w14:paraId="50243EF6" w14:textId="0280652C" w:rsidR="007137A2" w:rsidRPr="00354D40" w:rsidRDefault="00322270" w:rsidP="00675A07">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Pr>
                <w:rFonts w:ascii="Calibri" w:eastAsia="Times New Roman" w:hAnsi="Calibri" w:cs="Calibri"/>
                <w:color w:val="000000"/>
                <w:sz w:val="22"/>
              </w:rPr>
              <w:t>Lowcountry Safety Manager</w:t>
            </w:r>
          </w:p>
        </w:tc>
      </w:tr>
      <w:tr w:rsidR="007137A2" w:rsidRPr="00354D40" w14:paraId="60A05C55" w14:textId="77777777" w:rsidTr="00A615F7">
        <w:trPr>
          <w:trHeight w:val="290"/>
          <w:jc w:val="center"/>
        </w:trPr>
        <w:tc>
          <w:tcPr>
            <w:cnfStyle w:val="001000000000" w:firstRow="0" w:lastRow="0" w:firstColumn="1" w:lastColumn="0" w:oddVBand="0" w:evenVBand="0" w:oddHBand="0" w:evenHBand="0" w:firstRowFirstColumn="0" w:firstRowLastColumn="0" w:lastRowFirstColumn="0" w:lastRowLastColumn="0"/>
            <w:tcW w:w="5305" w:type="dxa"/>
            <w:noWrap/>
            <w:hideMark/>
          </w:tcPr>
          <w:p w14:paraId="4E57E29D" w14:textId="19F66BCD" w:rsidR="007137A2" w:rsidRPr="00354D40" w:rsidRDefault="007137A2" w:rsidP="00CC1624">
            <w:pPr>
              <w:rPr>
                <w:rFonts w:ascii="Calibri" w:eastAsia="Times New Roman" w:hAnsi="Calibri" w:cs="Calibri"/>
                <w:color w:val="000000"/>
                <w:sz w:val="22"/>
              </w:rPr>
            </w:pPr>
            <w:r w:rsidRPr="00354D40">
              <w:rPr>
                <w:rFonts w:ascii="Calibri" w:eastAsia="Times New Roman" w:hAnsi="Calibri" w:cs="Calibri"/>
                <w:color w:val="000000"/>
                <w:sz w:val="22"/>
              </w:rPr>
              <w:t>Monthly Fire Extinguisher Inspection</w:t>
            </w:r>
          </w:p>
        </w:tc>
        <w:tc>
          <w:tcPr>
            <w:tcW w:w="270" w:type="dxa"/>
            <w:noWrap/>
            <w:hideMark/>
          </w:tcPr>
          <w:p w14:paraId="61F5643C" w14:textId="77777777" w:rsidR="007137A2" w:rsidRPr="00354D40" w:rsidRDefault="007137A2" w:rsidP="003222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54D40">
              <w:rPr>
                <w:rFonts w:ascii="Calibri" w:eastAsia="Times New Roman" w:hAnsi="Calibri" w:cs="Calibri"/>
                <w:color w:val="000000"/>
                <w:sz w:val="22"/>
              </w:rPr>
              <w:t>1</w:t>
            </w:r>
          </w:p>
        </w:tc>
        <w:tc>
          <w:tcPr>
            <w:tcW w:w="2970" w:type="dxa"/>
            <w:noWrap/>
            <w:hideMark/>
          </w:tcPr>
          <w:p w14:paraId="1E132C8A" w14:textId="5DBAA503" w:rsidR="007137A2" w:rsidRPr="00354D40" w:rsidRDefault="00322270" w:rsidP="00675A07">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Pr>
                <w:rFonts w:ascii="Calibri" w:eastAsia="Times New Roman" w:hAnsi="Calibri" w:cs="Calibri"/>
                <w:color w:val="000000"/>
                <w:sz w:val="22"/>
              </w:rPr>
              <w:t>Building Security Coordinator</w:t>
            </w:r>
          </w:p>
        </w:tc>
      </w:tr>
      <w:tr w:rsidR="00322270" w:rsidRPr="00354D40" w14:paraId="07413551" w14:textId="77777777" w:rsidTr="00A615F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5305" w:type="dxa"/>
            <w:noWrap/>
            <w:hideMark/>
          </w:tcPr>
          <w:p w14:paraId="03031D8C" w14:textId="77777777" w:rsidR="00322270" w:rsidRPr="00354D40" w:rsidRDefault="00322270" w:rsidP="00322270">
            <w:pPr>
              <w:rPr>
                <w:rFonts w:ascii="Calibri" w:eastAsia="Times New Roman" w:hAnsi="Calibri" w:cs="Calibri"/>
                <w:color w:val="000000"/>
                <w:sz w:val="22"/>
              </w:rPr>
            </w:pPr>
            <w:r w:rsidRPr="00354D40">
              <w:rPr>
                <w:rFonts w:ascii="Calibri" w:eastAsia="Times New Roman" w:hAnsi="Calibri" w:cs="Calibri"/>
                <w:color w:val="000000"/>
                <w:sz w:val="22"/>
              </w:rPr>
              <w:t>Annual Emergency Lighting and Exit Signage Inspection</w:t>
            </w:r>
          </w:p>
        </w:tc>
        <w:tc>
          <w:tcPr>
            <w:tcW w:w="270" w:type="dxa"/>
            <w:noWrap/>
            <w:hideMark/>
          </w:tcPr>
          <w:p w14:paraId="41F39C34" w14:textId="77777777" w:rsidR="00322270" w:rsidRPr="00354D40" w:rsidRDefault="00322270" w:rsidP="003222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54D40">
              <w:rPr>
                <w:rFonts w:ascii="Calibri" w:eastAsia="Times New Roman" w:hAnsi="Calibri" w:cs="Calibri"/>
                <w:color w:val="000000"/>
                <w:sz w:val="22"/>
              </w:rPr>
              <w:t>12</w:t>
            </w:r>
          </w:p>
        </w:tc>
        <w:tc>
          <w:tcPr>
            <w:tcW w:w="2970" w:type="dxa"/>
            <w:noWrap/>
            <w:hideMark/>
          </w:tcPr>
          <w:p w14:paraId="39BC48CA" w14:textId="1FBC3B80" w:rsidR="00322270" w:rsidRPr="00354D40" w:rsidRDefault="00322270" w:rsidP="00675A07">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Pr>
                <w:rFonts w:ascii="Calibri" w:eastAsia="Times New Roman" w:hAnsi="Calibri" w:cs="Calibri"/>
                <w:color w:val="000000"/>
                <w:sz w:val="22"/>
              </w:rPr>
              <w:t>Building Security Coordinator</w:t>
            </w:r>
          </w:p>
        </w:tc>
      </w:tr>
      <w:tr w:rsidR="00322270" w:rsidRPr="00354D40" w14:paraId="2BEB1DEB" w14:textId="77777777" w:rsidTr="00A615F7">
        <w:trPr>
          <w:trHeight w:val="290"/>
          <w:jc w:val="center"/>
        </w:trPr>
        <w:tc>
          <w:tcPr>
            <w:cnfStyle w:val="001000000000" w:firstRow="0" w:lastRow="0" w:firstColumn="1" w:lastColumn="0" w:oddVBand="0" w:evenVBand="0" w:oddHBand="0" w:evenHBand="0" w:firstRowFirstColumn="0" w:firstRowLastColumn="0" w:lastRowFirstColumn="0" w:lastRowLastColumn="0"/>
            <w:tcW w:w="5305" w:type="dxa"/>
            <w:noWrap/>
            <w:hideMark/>
          </w:tcPr>
          <w:p w14:paraId="6BA72649" w14:textId="77777777" w:rsidR="00322270" w:rsidRPr="00354D40" w:rsidRDefault="00322270" w:rsidP="00322270">
            <w:pPr>
              <w:rPr>
                <w:rFonts w:ascii="Calibri" w:eastAsia="Times New Roman" w:hAnsi="Calibri" w:cs="Calibri"/>
                <w:color w:val="000000"/>
                <w:sz w:val="22"/>
              </w:rPr>
            </w:pPr>
            <w:r w:rsidRPr="00354D40">
              <w:rPr>
                <w:rFonts w:ascii="Calibri" w:eastAsia="Times New Roman" w:hAnsi="Calibri" w:cs="Calibri"/>
                <w:color w:val="000000"/>
                <w:sz w:val="22"/>
              </w:rPr>
              <w:t>Access Control Lists</w:t>
            </w:r>
          </w:p>
        </w:tc>
        <w:tc>
          <w:tcPr>
            <w:tcW w:w="270" w:type="dxa"/>
            <w:noWrap/>
            <w:hideMark/>
          </w:tcPr>
          <w:p w14:paraId="45D44767" w14:textId="77777777" w:rsidR="00322270" w:rsidRPr="00354D40" w:rsidRDefault="00322270" w:rsidP="003222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54D40">
              <w:rPr>
                <w:rFonts w:ascii="Calibri" w:eastAsia="Times New Roman" w:hAnsi="Calibri" w:cs="Calibri"/>
                <w:color w:val="000000"/>
                <w:sz w:val="22"/>
              </w:rPr>
              <w:t>6</w:t>
            </w:r>
          </w:p>
        </w:tc>
        <w:tc>
          <w:tcPr>
            <w:tcW w:w="2970" w:type="dxa"/>
            <w:noWrap/>
            <w:hideMark/>
          </w:tcPr>
          <w:p w14:paraId="7BC411C8" w14:textId="783AA4BE" w:rsidR="00322270" w:rsidRPr="00354D40" w:rsidRDefault="00322270" w:rsidP="00675A07">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Pr>
                <w:rFonts w:ascii="Calibri" w:eastAsia="Times New Roman" w:hAnsi="Calibri" w:cs="Calibri"/>
                <w:color w:val="000000"/>
                <w:sz w:val="22"/>
              </w:rPr>
              <w:t>Building Security Coordinator</w:t>
            </w:r>
          </w:p>
        </w:tc>
      </w:tr>
      <w:tr w:rsidR="00832A7C" w:rsidRPr="00354D40" w14:paraId="1449F00F" w14:textId="77777777" w:rsidTr="00A615F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5305" w:type="dxa"/>
            <w:noWrap/>
          </w:tcPr>
          <w:p w14:paraId="125B854E" w14:textId="76AA79B7" w:rsidR="00832A7C" w:rsidRPr="00354D40" w:rsidRDefault="00832A7C" w:rsidP="00322270">
            <w:pPr>
              <w:rPr>
                <w:rFonts w:ascii="Calibri" w:eastAsia="Times New Roman" w:hAnsi="Calibri" w:cs="Calibri"/>
                <w:color w:val="000000"/>
                <w:sz w:val="22"/>
              </w:rPr>
            </w:pPr>
            <w:r>
              <w:rPr>
                <w:rFonts w:ascii="Calibri" w:eastAsia="Times New Roman" w:hAnsi="Calibri" w:cs="Calibri"/>
                <w:color w:val="000000"/>
                <w:sz w:val="22"/>
              </w:rPr>
              <w:t>Quarterly Safety Audit</w:t>
            </w:r>
          </w:p>
        </w:tc>
        <w:tc>
          <w:tcPr>
            <w:tcW w:w="270" w:type="dxa"/>
            <w:noWrap/>
          </w:tcPr>
          <w:p w14:paraId="5C15C6B8" w14:textId="050C492F" w:rsidR="00832A7C" w:rsidRPr="00354D40" w:rsidRDefault="00832A7C" w:rsidP="003222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Pr>
                <w:rFonts w:ascii="Calibri" w:eastAsia="Times New Roman" w:hAnsi="Calibri" w:cs="Calibri"/>
                <w:color w:val="000000"/>
                <w:sz w:val="22"/>
              </w:rPr>
              <w:t>3</w:t>
            </w:r>
          </w:p>
        </w:tc>
        <w:tc>
          <w:tcPr>
            <w:tcW w:w="2970" w:type="dxa"/>
            <w:noWrap/>
          </w:tcPr>
          <w:p w14:paraId="4A756253" w14:textId="3E075BC3" w:rsidR="00832A7C" w:rsidRDefault="005F3250" w:rsidP="00675A07">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Pr>
                <w:rFonts w:ascii="Calibri" w:eastAsia="Times New Roman" w:hAnsi="Calibri" w:cs="Calibri"/>
                <w:color w:val="000000"/>
                <w:sz w:val="22"/>
              </w:rPr>
              <w:t>Assigned by EIC Director</w:t>
            </w:r>
          </w:p>
        </w:tc>
      </w:tr>
    </w:tbl>
    <w:p w14:paraId="342D8F06" w14:textId="77777777" w:rsidR="001D4EFC" w:rsidRDefault="001D4EFC" w:rsidP="00C73E58"/>
    <w:p w14:paraId="0B36F27F" w14:textId="55619B45" w:rsidR="00B11637" w:rsidRDefault="00B11637">
      <w:pPr>
        <w:spacing w:after="160" w:line="259" w:lineRule="auto"/>
        <w:jc w:val="left"/>
      </w:pPr>
      <w:r>
        <w:br w:type="page"/>
      </w:r>
    </w:p>
    <w:p w14:paraId="1C8E933D" w14:textId="77777777" w:rsidR="00C73E58" w:rsidRPr="00C73E58" w:rsidRDefault="00C73E58" w:rsidP="00C73E58"/>
    <w:p w14:paraId="397D42E2" w14:textId="62845413" w:rsidR="00A85847" w:rsidRPr="00A85847" w:rsidRDefault="00A85847" w:rsidP="00A85847">
      <w:pPr>
        <w:pStyle w:val="Heading1"/>
      </w:pPr>
      <w:bookmarkStart w:id="50" w:name="_Toc72225688"/>
      <w:r>
        <w:t>Revision History</w:t>
      </w:r>
      <w:bookmarkEnd w:id="50"/>
    </w:p>
    <w:p w14:paraId="157B9C70" w14:textId="77777777" w:rsidR="00A85847" w:rsidRDefault="00A85847" w:rsidP="00A85847"/>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
        <w:gridCol w:w="1939"/>
        <w:gridCol w:w="2547"/>
        <w:gridCol w:w="1530"/>
        <w:gridCol w:w="2471"/>
      </w:tblGrid>
      <w:tr w:rsidR="004B4E6C" w:rsidRPr="00DB6AA6" w14:paraId="476CCC74" w14:textId="77777777" w:rsidTr="003554AF">
        <w:tc>
          <w:tcPr>
            <w:tcW w:w="1089" w:type="dxa"/>
            <w:tcBorders>
              <w:top w:val="single" w:sz="4" w:space="0" w:color="auto"/>
              <w:left w:val="single" w:sz="4" w:space="0" w:color="auto"/>
              <w:bottom w:val="single" w:sz="4" w:space="0" w:color="auto"/>
              <w:right w:val="single" w:sz="4" w:space="0" w:color="auto"/>
            </w:tcBorders>
            <w:shd w:val="clear" w:color="auto" w:fill="auto"/>
          </w:tcPr>
          <w:p w14:paraId="422D4157" w14:textId="77777777" w:rsidR="00A85847" w:rsidRPr="00DB6AA6" w:rsidRDefault="00A85847" w:rsidP="00EE1D90">
            <w:pPr>
              <w:pStyle w:val="TierI"/>
              <w:numPr>
                <w:ilvl w:val="0"/>
                <w:numId w:val="0"/>
              </w:numPr>
              <w:pBdr>
                <w:bottom w:val="none" w:sz="0" w:space="0" w:color="auto"/>
              </w:pBdr>
              <w:tabs>
                <w:tab w:val="left" w:pos="720"/>
              </w:tabs>
              <w:rPr>
                <w:sz w:val="20"/>
              </w:rPr>
            </w:pPr>
            <w:r w:rsidRPr="00DB6AA6">
              <w:rPr>
                <w:sz w:val="20"/>
              </w:rPr>
              <w:t>Revision</w:t>
            </w:r>
          </w:p>
        </w:tc>
        <w:tc>
          <w:tcPr>
            <w:tcW w:w="1939" w:type="dxa"/>
            <w:tcBorders>
              <w:top w:val="single" w:sz="4" w:space="0" w:color="auto"/>
              <w:left w:val="single" w:sz="4" w:space="0" w:color="auto"/>
              <w:bottom w:val="single" w:sz="4" w:space="0" w:color="auto"/>
              <w:right w:val="single" w:sz="4" w:space="0" w:color="auto"/>
            </w:tcBorders>
            <w:shd w:val="clear" w:color="auto" w:fill="auto"/>
          </w:tcPr>
          <w:p w14:paraId="5D30797A" w14:textId="77777777" w:rsidR="00A85847" w:rsidRPr="00DB6AA6" w:rsidRDefault="00A85847" w:rsidP="00EE1D90">
            <w:pPr>
              <w:pStyle w:val="TierI"/>
              <w:numPr>
                <w:ilvl w:val="0"/>
                <w:numId w:val="0"/>
              </w:numPr>
              <w:pBdr>
                <w:bottom w:val="none" w:sz="0" w:space="0" w:color="auto"/>
              </w:pBdr>
              <w:tabs>
                <w:tab w:val="left" w:pos="720"/>
              </w:tabs>
              <w:rPr>
                <w:sz w:val="20"/>
              </w:rPr>
            </w:pPr>
            <w:r w:rsidRPr="00DB6AA6">
              <w:rPr>
                <w:sz w:val="20"/>
              </w:rPr>
              <w:t>Date</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27B1131D" w14:textId="77777777" w:rsidR="00A85847" w:rsidRPr="00DB6AA6" w:rsidRDefault="00A85847" w:rsidP="00EE1D90">
            <w:pPr>
              <w:pStyle w:val="TierI"/>
              <w:numPr>
                <w:ilvl w:val="0"/>
                <w:numId w:val="0"/>
              </w:numPr>
              <w:pBdr>
                <w:bottom w:val="none" w:sz="0" w:space="0" w:color="auto"/>
              </w:pBdr>
              <w:tabs>
                <w:tab w:val="left" w:pos="720"/>
              </w:tabs>
              <w:rPr>
                <w:sz w:val="20"/>
              </w:rPr>
            </w:pPr>
            <w:r w:rsidRPr="00DB6AA6">
              <w:rPr>
                <w:sz w:val="20"/>
              </w:rPr>
              <w:t>Summary of change</w:t>
            </w:r>
          </w:p>
        </w:tc>
        <w:tc>
          <w:tcPr>
            <w:tcW w:w="1530" w:type="dxa"/>
            <w:tcBorders>
              <w:top w:val="single" w:sz="4" w:space="0" w:color="auto"/>
              <w:left w:val="single" w:sz="4" w:space="0" w:color="auto"/>
              <w:bottom w:val="single" w:sz="4" w:space="0" w:color="auto"/>
              <w:right w:val="single" w:sz="4" w:space="0" w:color="auto"/>
            </w:tcBorders>
          </w:tcPr>
          <w:p w14:paraId="4F37188D" w14:textId="77777777" w:rsidR="00A85847" w:rsidRPr="00DB6AA6" w:rsidRDefault="00A85847" w:rsidP="00EE1D90">
            <w:pPr>
              <w:pStyle w:val="TierI"/>
              <w:numPr>
                <w:ilvl w:val="0"/>
                <w:numId w:val="0"/>
              </w:numPr>
              <w:pBdr>
                <w:bottom w:val="none" w:sz="0" w:space="0" w:color="auto"/>
              </w:pBdr>
              <w:tabs>
                <w:tab w:val="left" w:pos="720"/>
              </w:tabs>
              <w:rPr>
                <w:sz w:val="20"/>
              </w:rPr>
            </w:pPr>
            <w:r>
              <w:rPr>
                <w:sz w:val="20"/>
              </w:rPr>
              <w:t>Author</w:t>
            </w:r>
          </w:p>
        </w:tc>
        <w:tc>
          <w:tcPr>
            <w:tcW w:w="2471" w:type="dxa"/>
            <w:tcBorders>
              <w:top w:val="single" w:sz="4" w:space="0" w:color="auto"/>
              <w:left w:val="single" w:sz="4" w:space="0" w:color="auto"/>
              <w:bottom w:val="single" w:sz="4" w:space="0" w:color="auto"/>
              <w:right w:val="single" w:sz="4" w:space="0" w:color="auto"/>
            </w:tcBorders>
            <w:shd w:val="clear" w:color="auto" w:fill="auto"/>
          </w:tcPr>
          <w:p w14:paraId="0FB5AAF9" w14:textId="77777777" w:rsidR="00A85847" w:rsidRPr="00DB6AA6" w:rsidRDefault="00A85847" w:rsidP="00EE1D90">
            <w:pPr>
              <w:pStyle w:val="TierI"/>
              <w:numPr>
                <w:ilvl w:val="0"/>
                <w:numId w:val="0"/>
              </w:numPr>
              <w:pBdr>
                <w:bottom w:val="none" w:sz="0" w:space="0" w:color="auto"/>
              </w:pBdr>
              <w:tabs>
                <w:tab w:val="left" w:pos="720"/>
              </w:tabs>
              <w:rPr>
                <w:sz w:val="20"/>
              </w:rPr>
            </w:pPr>
            <w:r w:rsidRPr="00DB6AA6">
              <w:rPr>
                <w:sz w:val="20"/>
              </w:rPr>
              <w:t>Approve</w:t>
            </w:r>
            <w:r>
              <w:rPr>
                <w:sz w:val="20"/>
              </w:rPr>
              <w:t>r</w:t>
            </w:r>
          </w:p>
        </w:tc>
      </w:tr>
      <w:tr w:rsidR="004B4E6C" w:rsidRPr="00DB6AA6" w14:paraId="237CDA06" w14:textId="77777777" w:rsidTr="003554AF">
        <w:tc>
          <w:tcPr>
            <w:tcW w:w="1089" w:type="dxa"/>
            <w:tcBorders>
              <w:top w:val="single" w:sz="4" w:space="0" w:color="auto"/>
              <w:left w:val="single" w:sz="4" w:space="0" w:color="auto"/>
              <w:bottom w:val="single" w:sz="4" w:space="0" w:color="auto"/>
              <w:right w:val="single" w:sz="4" w:space="0" w:color="auto"/>
            </w:tcBorders>
            <w:shd w:val="clear" w:color="auto" w:fill="auto"/>
          </w:tcPr>
          <w:p w14:paraId="33EC483F" w14:textId="0F700A09" w:rsidR="00A85847" w:rsidRPr="00DB6AA6" w:rsidRDefault="00CA49AE" w:rsidP="00576006">
            <w:r>
              <w:t>A</w:t>
            </w:r>
          </w:p>
        </w:tc>
        <w:tc>
          <w:tcPr>
            <w:tcW w:w="1939" w:type="dxa"/>
            <w:tcBorders>
              <w:top w:val="single" w:sz="4" w:space="0" w:color="auto"/>
              <w:left w:val="single" w:sz="4" w:space="0" w:color="auto"/>
              <w:bottom w:val="single" w:sz="4" w:space="0" w:color="auto"/>
              <w:right w:val="single" w:sz="4" w:space="0" w:color="auto"/>
            </w:tcBorders>
            <w:shd w:val="clear" w:color="auto" w:fill="auto"/>
          </w:tcPr>
          <w:p w14:paraId="0A9C6504" w14:textId="583DA348" w:rsidR="00A85847" w:rsidRPr="00DB6AA6" w:rsidRDefault="00CA49AE" w:rsidP="00576006">
            <w:r>
              <w:t>5/18/2021</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2CDC12E9" w14:textId="761A80E5" w:rsidR="00A85847" w:rsidRPr="00DB6AA6" w:rsidRDefault="00CA49AE" w:rsidP="00576006">
            <w:r>
              <w:t>Initial Revision</w:t>
            </w:r>
          </w:p>
        </w:tc>
        <w:tc>
          <w:tcPr>
            <w:tcW w:w="1530" w:type="dxa"/>
            <w:tcBorders>
              <w:top w:val="single" w:sz="4" w:space="0" w:color="auto"/>
              <w:left w:val="single" w:sz="4" w:space="0" w:color="auto"/>
              <w:bottom w:val="single" w:sz="4" w:space="0" w:color="auto"/>
              <w:right w:val="single" w:sz="4" w:space="0" w:color="auto"/>
            </w:tcBorders>
          </w:tcPr>
          <w:p w14:paraId="11CE40ED" w14:textId="7CA45A6A" w:rsidR="00A85847" w:rsidRPr="00DB6AA6" w:rsidRDefault="00CA49AE" w:rsidP="00576006">
            <w:r>
              <w:t>J. Curtiss Fox</w:t>
            </w:r>
          </w:p>
        </w:tc>
        <w:tc>
          <w:tcPr>
            <w:tcW w:w="2471" w:type="dxa"/>
            <w:tcBorders>
              <w:top w:val="single" w:sz="4" w:space="0" w:color="auto"/>
              <w:left w:val="single" w:sz="4" w:space="0" w:color="auto"/>
              <w:bottom w:val="single" w:sz="4" w:space="0" w:color="auto"/>
              <w:right w:val="single" w:sz="4" w:space="0" w:color="auto"/>
            </w:tcBorders>
            <w:shd w:val="clear" w:color="auto" w:fill="auto"/>
          </w:tcPr>
          <w:p w14:paraId="1EF232C7" w14:textId="5A88C04A" w:rsidR="004B4E6C" w:rsidRPr="003554AF" w:rsidRDefault="004B4E6C" w:rsidP="00576006">
            <w:r w:rsidRPr="003554AF">
              <w:t>Kurt</w:t>
            </w:r>
            <w:r w:rsidR="00576006" w:rsidRPr="003554AF">
              <w:t xml:space="preserve"> Rayburg</w:t>
            </w:r>
          </w:p>
          <w:p w14:paraId="0BD07D38" w14:textId="66126357" w:rsidR="004B4E6C" w:rsidRPr="003554AF" w:rsidRDefault="004B4E6C" w:rsidP="003554AF">
            <w:pPr>
              <w:tabs>
                <w:tab w:val="left" w:pos="1160"/>
              </w:tabs>
            </w:pPr>
            <w:r w:rsidRPr="003554AF">
              <w:t>Darrick</w:t>
            </w:r>
            <w:r w:rsidR="00576006" w:rsidRPr="003554AF">
              <w:t xml:space="preserve"> Peters</w:t>
            </w:r>
          </w:p>
          <w:p w14:paraId="66BC3959" w14:textId="5AD85569" w:rsidR="004B4E6C" w:rsidRPr="003554AF" w:rsidRDefault="004B4E6C" w:rsidP="00576006">
            <w:r w:rsidRPr="003554AF">
              <w:t>Konstantin</w:t>
            </w:r>
            <w:r w:rsidR="00576006" w:rsidRPr="003554AF">
              <w:t xml:space="preserve"> Bulgakov</w:t>
            </w:r>
          </w:p>
          <w:p w14:paraId="6C69B699" w14:textId="313D9D48" w:rsidR="004B4E6C" w:rsidRPr="003554AF" w:rsidRDefault="004B4E6C" w:rsidP="00576006">
            <w:r w:rsidRPr="003554AF">
              <w:t>Meredyth</w:t>
            </w:r>
            <w:r w:rsidR="00576006" w:rsidRPr="003554AF">
              <w:t xml:space="preserve"> Crichton</w:t>
            </w:r>
          </w:p>
          <w:p w14:paraId="4768B4A1" w14:textId="258CA979" w:rsidR="004B4E6C" w:rsidRPr="003554AF" w:rsidRDefault="004B4E6C" w:rsidP="00576006">
            <w:r w:rsidRPr="003554AF">
              <w:t>Jesse</w:t>
            </w:r>
            <w:r w:rsidR="00576006" w:rsidRPr="003554AF">
              <w:t xml:space="preserve"> Leonard</w:t>
            </w:r>
          </w:p>
          <w:p w14:paraId="0A71F977" w14:textId="59A02846" w:rsidR="004B4E6C" w:rsidRPr="003554AF" w:rsidRDefault="004B4E6C" w:rsidP="00576006">
            <w:r w:rsidRPr="003554AF">
              <w:t>Curtiss</w:t>
            </w:r>
            <w:r w:rsidR="00576006" w:rsidRPr="003554AF">
              <w:t xml:space="preserve"> Fox</w:t>
            </w:r>
          </w:p>
          <w:p w14:paraId="1F16B036" w14:textId="58473D54" w:rsidR="004B4E6C" w:rsidRPr="003554AF" w:rsidRDefault="004B4E6C" w:rsidP="00576006">
            <w:r w:rsidRPr="003554AF">
              <w:t>Randy</w:t>
            </w:r>
            <w:r w:rsidR="00576006" w:rsidRPr="003554AF">
              <w:t xml:space="preserve"> Collins</w:t>
            </w:r>
          </w:p>
          <w:p w14:paraId="309D7421" w14:textId="427B0977" w:rsidR="00A85847" w:rsidRPr="00576006" w:rsidRDefault="004B4E6C" w:rsidP="00576006">
            <w:pPr>
              <w:rPr>
                <w:b/>
                <w:highlight w:val="yellow"/>
              </w:rPr>
            </w:pPr>
            <w:r w:rsidRPr="003554AF">
              <w:t xml:space="preserve"> Jim</w:t>
            </w:r>
            <w:r w:rsidR="00576006" w:rsidRPr="003554AF">
              <w:t xml:space="preserve"> Tuten</w:t>
            </w:r>
          </w:p>
        </w:tc>
      </w:tr>
      <w:tr w:rsidR="004B4E6C" w:rsidRPr="00DB6AA6" w14:paraId="46704700" w14:textId="77777777" w:rsidTr="003554AF">
        <w:trPr>
          <w:trHeight w:val="576"/>
        </w:trPr>
        <w:tc>
          <w:tcPr>
            <w:tcW w:w="1089" w:type="dxa"/>
            <w:tcBorders>
              <w:top w:val="single" w:sz="4" w:space="0" w:color="auto"/>
              <w:left w:val="single" w:sz="4" w:space="0" w:color="auto"/>
              <w:bottom w:val="single" w:sz="4" w:space="0" w:color="auto"/>
              <w:right w:val="single" w:sz="4" w:space="0" w:color="auto"/>
            </w:tcBorders>
            <w:shd w:val="clear" w:color="auto" w:fill="auto"/>
          </w:tcPr>
          <w:p w14:paraId="07C4EF53" w14:textId="315A7F67" w:rsidR="007C748E" w:rsidRPr="00DB6AA6" w:rsidRDefault="007C748E" w:rsidP="007C748E">
            <w:pPr>
              <w:pStyle w:val="TierI"/>
              <w:numPr>
                <w:ilvl w:val="0"/>
                <w:numId w:val="0"/>
              </w:numPr>
              <w:pBdr>
                <w:bottom w:val="none" w:sz="0" w:space="0" w:color="auto"/>
              </w:pBdr>
              <w:tabs>
                <w:tab w:val="left" w:pos="720"/>
              </w:tabs>
              <w:jc w:val="center"/>
              <w:rPr>
                <w:b w:val="0"/>
                <w:sz w:val="20"/>
              </w:rPr>
            </w:pPr>
          </w:p>
        </w:tc>
        <w:tc>
          <w:tcPr>
            <w:tcW w:w="1939" w:type="dxa"/>
            <w:tcBorders>
              <w:top w:val="single" w:sz="4" w:space="0" w:color="auto"/>
              <w:left w:val="single" w:sz="4" w:space="0" w:color="auto"/>
              <w:bottom w:val="single" w:sz="4" w:space="0" w:color="auto"/>
              <w:right w:val="single" w:sz="4" w:space="0" w:color="auto"/>
            </w:tcBorders>
            <w:shd w:val="clear" w:color="auto" w:fill="auto"/>
          </w:tcPr>
          <w:p w14:paraId="291E0025" w14:textId="1EF19ABD" w:rsidR="007C748E" w:rsidRPr="00DB6AA6" w:rsidRDefault="007C748E" w:rsidP="007C748E">
            <w:pPr>
              <w:pStyle w:val="TierI"/>
              <w:numPr>
                <w:ilvl w:val="0"/>
                <w:numId w:val="0"/>
              </w:numPr>
              <w:pBdr>
                <w:bottom w:val="none" w:sz="0" w:space="0" w:color="auto"/>
              </w:pBdr>
              <w:tabs>
                <w:tab w:val="left" w:pos="720"/>
              </w:tabs>
              <w:rPr>
                <w:b w:val="0"/>
                <w:sz w:val="20"/>
              </w:rPr>
            </w:pP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7EF85FBB" w14:textId="5ECAA38F" w:rsidR="007C748E" w:rsidRPr="00DB6AA6" w:rsidRDefault="007C748E" w:rsidP="007C748E">
            <w:pPr>
              <w:pStyle w:val="TierII"/>
              <w:numPr>
                <w:ilvl w:val="0"/>
                <w:numId w:val="0"/>
              </w:numPr>
              <w:spacing w:before="0" w:after="0"/>
              <w:rPr>
                <w:rFonts w:cs="Arial"/>
                <w:sz w:val="20"/>
              </w:rPr>
            </w:pPr>
          </w:p>
        </w:tc>
        <w:tc>
          <w:tcPr>
            <w:tcW w:w="1530" w:type="dxa"/>
            <w:tcBorders>
              <w:top w:val="single" w:sz="4" w:space="0" w:color="auto"/>
              <w:left w:val="single" w:sz="4" w:space="0" w:color="auto"/>
              <w:bottom w:val="single" w:sz="4" w:space="0" w:color="auto"/>
              <w:right w:val="single" w:sz="4" w:space="0" w:color="auto"/>
            </w:tcBorders>
          </w:tcPr>
          <w:p w14:paraId="197D9667" w14:textId="5375870B" w:rsidR="007C748E" w:rsidRPr="00DB6AA6" w:rsidRDefault="007C748E" w:rsidP="007C748E">
            <w:pPr>
              <w:pStyle w:val="TierI"/>
              <w:numPr>
                <w:ilvl w:val="0"/>
                <w:numId w:val="0"/>
              </w:numPr>
              <w:pBdr>
                <w:bottom w:val="none" w:sz="0" w:space="0" w:color="auto"/>
              </w:pBdr>
              <w:tabs>
                <w:tab w:val="left" w:pos="720"/>
              </w:tabs>
              <w:rPr>
                <w:b w:val="0"/>
                <w:sz w:val="20"/>
              </w:rPr>
            </w:pPr>
          </w:p>
        </w:tc>
        <w:tc>
          <w:tcPr>
            <w:tcW w:w="2471" w:type="dxa"/>
            <w:tcBorders>
              <w:top w:val="single" w:sz="4" w:space="0" w:color="auto"/>
              <w:left w:val="single" w:sz="4" w:space="0" w:color="auto"/>
              <w:bottom w:val="single" w:sz="4" w:space="0" w:color="auto"/>
              <w:right w:val="single" w:sz="4" w:space="0" w:color="auto"/>
            </w:tcBorders>
            <w:shd w:val="clear" w:color="auto" w:fill="auto"/>
          </w:tcPr>
          <w:p w14:paraId="01FF9E80" w14:textId="3D53D094" w:rsidR="007C748E" w:rsidRPr="00DB6AA6" w:rsidRDefault="007C748E" w:rsidP="007C748E">
            <w:pPr>
              <w:pStyle w:val="TierI"/>
              <w:numPr>
                <w:ilvl w:val="0"/>
                <w:numId w:val="0"/>
              </w:numPr>
              <w:pBdr>
                <w:bottom w:val="none" w:sz="0" w:space="0" w:color="auto"/>
              </w:pBdr>
              <w:tabs>
                <w:tab w:val="left" w:pos="720"/>
              </w:tabs>
              <w:rPr>
                <w:b w:val="0"/>
                <w:sz w:val="20"/>
              </w:rPr>
            </w:pPr>
          </w:p>
        </w:tc>
      </w:tr>
    </w:tbl>
    <w:p w14:paraId="5C60B52D" w14:textId="77777777" w:rsidR="00A85847" w:rsidRDefault="00A85847" w:rsidP="00A85847"/>
    <w:p w14:paraId="1966EDFB" w14:textId="77777777" w:rsidR="00A85847" w:rsidRPr="00A85847" w:rsidRDefault="00A85847" w:rsidP="00A85847"/>
    <w:sectPr w:rsidR="00A85847" w:rsidRPr="00A85847" w:rsidSect="00297F4C">
      <w:type w:val="continuous"/>
      <w:pgSz w:w="12240" w:h="15840"/>
      <w:pgMar w:top="1008" w:right="720"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F01FC" w14:textId="77777777" w:rsidR="00F26508" w:rsidRDefault="00F26508" w:rsidP="00A71155">
      <w:r>
        <w:separator/>
      </w:r>
    </w:p>
  </w:endnote>
  <w:endnote w:type="continuationSeparator" w:id="0">
    <w:p w14:paraId="6E410DCF" w14:textId="77777777" w:rsidR="00F26508" w:rsidRDefault="00F26508" w:rsidP="00A71155">
      <w:r>
        <w:continuationSeparator/>
      </w:r>
    </w:p>
  </w:endnote>
  <w:endnote w:type="continuationNotice" w:id="1">
    <w:p w14:paraId="4C0E97FA" w14:textId="77777777" w:rsidR="00F26508" w:rsidRDefault="00F265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BD389" w14:textId="77777777" w:rsidR="005E033D" w:rsidRPr="000F327A" w:rsidRDefault="005E033D" w:rsidP="000F327A">
    <w:pPr>
      <w:rPr>
        <w:sz w:val="16"/>
        <w:szCs w:val="16"/>
      </w:rPr>
    </w:pPr>
  </w:p>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90"/>
      <w:gridCol w:w="9422"/>
    </w:tblGrid>
    <w:tr w:rsidR="005E033D" w14:paraId="721D78AA" w14:textId="77777777" w:rsidTr="00EE1D90">
      <w:tc>
        <w:tcPr>
          <w:tcW w:w="918" w:type="dxa"/>
        </w:tcPr>
        <w:p w14:paraId="30D6710A" w14:textId="74C95F6A" w:rsidR="005E033D" w:rsidRPr="008B291B" w:rsidRDefault="005E033D" w:rsidP="008B291B">
          <w:pPr>
            <w:pStyle w:val="Footer"/>
            <w:jc w:val="right"/>
            <w:rPr>
              <w:b/>
              <w:bCs/>
              <w:color w:val="4472C4" w:themeColor="accent1"/>
              <w:szCs w:val="20"/>
              <w14:numForm w14:val="oldStyle"/>
            </w:rPr>
          </w:pPr>
          <w:r w:rsidRPr="008B291B">
            <w:rPr>
              <w:szCs w:val="20"/>
              <w14:shadow w14:blurRad="50800" w14:dist="38100" w14:dir="2700000" w14:sx="100000" w14:sy="100000" w14:kx="0" w14:ky="0" w14:algn="tl">
                <w14:srgbClr w14:val="000000">
                  <w14:alpha w14:val="60000"/>
                </w14:srgbClr>
              </w14:shadow>
              <w14:numForm w14:val="oldStyle"/>
            </w:rPr>
            <w:fldChar w:fldCharType="begin"/>
          </w:r>
          <w:r w:rsidRPr="008B291B">
            <w:rPr>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Pr="008B291B">
            <w:rPr>
              <w:szCs w:val="20"/>
              <w14:shadow w14:blurRad="50800" w14:dist="38100" w14:dir="2700000" w14:sx="100000" w14:sy="100000" w14:kx="0" w14:ky="0" w14:algn="tl">
                <w14:srgbClr w14:val="000000">
                  <w14:alpha w14:val="60000"/>
                </w14:srgbClr>
              </w14:shadow>
              <w14:numForm w14:val="oldStyle"/>
            </w:rPr>
            <w:fldChar w:fldCharType="separate"/>
          </w:r>
          <w:r w:rsidR="003554AF" w:rsidRPr="003554AF">
            <w:rPr>
              <w:b/>
              <w:bCs/>
              <w:noProof/>
              <w:szCs w:val="20"/>
              <w14:shadow w14:blurRad="50800" w14:dist="38100" w14:dir="2700000" w14:sx="100000" w14:sy="100000" w14:kx="0" w14:ky="0" w14:algn="tl">
                <w14:srgbClr w14:val="000000">
                  <w14:alpha w14:val="60000"/>
                </w14:srgbClr>
              </w14:shadow>
              <w14:numForm w14:val="oldStyle"/>
            </w:rPr>
            <w:t>4</w:t>
          </w:r>
          <w:r w:rsidRPr="008B291B">
            <w:rPr>
              <w:b/>
              <w:bCs/>
              <w:noProof/>
              <w:szCs w:val="20"/>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2DBB58E9" w14:textId="77777777" w:rsidR="005E033D" w:rsidRPr="008B291B" w:rsidRDefault="005E033D" w:rsidP="008B291B">
          <w:pPr>
            <w:pStyle w:val="Footer"/>
            <w:rPr>
              <w:szCs w:val="20"/>
            </w:rPr>
          </w:pPr>
          <w:r w:rsidRPr="008B291B">
            <w:rPr>
              <w:szCs w:val="20"/>
            </w:rPr>
            <w:t>Printed copies are for reference only. Controlled version available on SharePoint.</w:t>
          </w:r>
        </w:p>
        <w:p w14:paraId="074EB90A" w14:textId="09BD9E40" w:rsidR="005E033D" w:rsidRPr="008B291B" w:rsidRDefault="005E033D" w:rsidP="008B291B">
          <w:pPr>
            <w:pStyle w:val="Footer"/>
            <w:rPr>
              <w:szCs w:val="20"/>
            </w:rPr>
          </w:pPr>
          <w:r w:rsidRPr="008B291B">
            <w:rPr>
              <w:szCs w:val="20"/>
            </w:rPr>
            <w:t xml:space="preserve">Date printed: </w:t>
          </w:r>
          <w:r w:rsidRPr="008B291B">
            <w:rPr>
              <w:szCs w:val="20"/>
            </w:rPr>
            <w:fldChar w:fldCharType="begin"/>
          </w:r>
          <w:r w:rsidRPr="008B291B">
            <w:rPr>
              <w:szCs w:val="20"/>
            </w:rPr>
            <w:instrText xml:space="preserve"> DATE \@ "M/d/yyyy" </w:instrText>
          </w:r>
          <w:r w:rsidRPr="008B291B">
            <w:rPr>
              <w:szCs w:val="20"/>
            </w:rPr>
            <w:fldChar w:fldCharType="separate"/>
          </w:r>
          <w:ins w:id="4" w:author="Kurt Rayburg" w:date="2022-11-16T14:10:00Z">
            <w:r w:rsidR="00425145">
              <w:rPr>
                <w:noProof/>
                <w:szCs w:val="20"/>
              </w:rPr>
              <w:t>11/16/2022</w:t>
            </w:r>
          </w:ins>
          <w:ins w:id="5" w:author="Gokhan Ozkan" w:date="2022-09-28T13:10:00Z">
            <w:del w:id="6" w:author="Kurt Rayburg" w:date="2022-11-16T14:10:00Z">
              <w:r w:rsidR="00EF6EAE" w:rsidDel="00425145">
                <w:rPr>
                  <w:noProof/>
                  <w:szCs w:val="20"/>
                </w:rPr>
                <w:delText>9/28/2022</w:delText>
              </w:r>
            </w:del>
          </w:ins>
          <w:del w:id="7" w:author="Kurt Rayburg" w:date="2022-11-16T14:10:00Z">
            <w:r w:rsidR="00832A7C" w:rsidDel="00425145">
              <w:rPr>
                <w:noProof/>
                <w:szCs w:val="20"/>
              </w:rPr>
              <w:delText>7/27/2021</w:delText>
            </w:r>
          </w:del>
          <w:r w:rsidRPr="008B291B">
            <w:rPr>
              <w:szCs w:val="20"/>
            </w:rPr>
            <w:fldChar w:fldCharType="end"/>
          </w:r>
        </w:p>
      </w:tc>
    </w:tr>
  </w:tbl>
  <w:p w14:paraId="6F386C58" w14:textId="208AC10D" w:rsidR="005E033D" w:rsidRPr="000F327A" w:rsidRDefault="005E033D" w:rsidP="000F327A">
    <w:pPr>
      <w:pStyle w:val="Footer"/>
      <w:jc w:val="center"/>
      <w:rPr>
        <w:color w:val="AEAAAA" w:themeColor="background2" w:themeShade="BF"/>
        <w:sz w:val="16"/>
        <w:szCs w:val="16"/>
      </w:rPr>
    </w:pPr>
    <w:r>
      <w:rPr>
        <w:color w:val="AEAAAA" w:themeColor="background2" w:themeShade="BF"/>
        <w:sz w:val="16"/>
        <w:szCs w:val="16"/>
      </w:rPr>
      <w:t>www.clemsonenergy.com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B83FF" w14:textId="3FAB8F7E" w:rsidR="005E033D" w:rsidRPr="00E5353F" w:rsidRDefault="00425145" w:rsidP="00CF778F">
    <w:pPr>
      <w:pStyle w:val="Footer"/>
      <w:jc w:val="right"/>
      <w:rPr>
        <w:szCs w:val="24"/>
      </w:rPr>
    </w:pPr>
    <w:sdt>
      <w:sdtPr>
        <w:rPr>
          <w:szCs w:val="24"/>
        </w:rPr>
        <w:alias w:val="Laboratory Name"/>
        <w:tag w:val=""/>
        <w:id w:val="-2018142465"/>
        <w:placeholder>
          <w:docPart w:val="79FE1DED61FE49BC9DBA040863C0B085"/>
        </w:placeholder>
        <w:dataBinding w:prefixMappings="xmlns:ns0='http://schemas.openxmlformats.org/officeDocument/2006/extended-properties' " w:xpath="/ns0:Properties[1]/ns0:Company[1]" w:storeItemID="{6668398D-A668-4E3E-A5EB-62B293D839F1}"/>
        <w:text/>
      </w:sdtPr>
      <w:sdtEndPr/>
      <w:sdtContent>
        <w:r w:rsidR="005E033D">
          <w:rPr>
            <w:szCs w:val="24"/>
          </w:rPr>
          <w:t>Clemson EIC</w:t>
        </w:r>
      </w:sdtContent>
    </w:sdt>
  </w:p>
  <w:sdt>
    <w:sdtPr>
      <w:alias w:val="Laboratory Address"/>
      <w:tag w:val=""/>
      <w:id w:val="1596363801"/>
      <w:placeholder>
        <w:docPart w:val="4FF29C1CD30A48A1A603FACE86C7A2BA"/>
      </w:placeholder>
      <w:dataBinding w:prefixMappings="xmlns:ns0='http://schemas.microsoft.com/office/2006/coverPageProps' " w:xpath="/ns0:CoverPageProperties[1]/ns0:CompanyAddress[1]" w:storeItemID="{55AF091B-3C7A-41E3-B477-F2FDAA23CFDA}"/>
      <w:text w:multiLine="1"/>
    </w:sdtPr>
    <w:sdtEndPr/>
    <w:sdtContent>
      <w:p w14:paraId="09D2A415" w14:textId="524F1C5C" w:rsidR="005E033D" w:rsidRDefault="005E033D" w:rsidP="00E5353F">
        <w:pPr>
          <w:pStyle w:val="Footer"/>
          <w:jc w:val="right"/>
        </w:pPr>
        <w:r>
          <w:t>1253 Supply Street</w:t>
        </w:r>
        <w:r>
          <w:br/>
          <w:t>North Charleston, SC 29405 USA</w:t>
        </w:r>
      </w:p>
    </w:sdtContent>
  </w:sdt>
  <w:p w14:paraId="53A3BDC9" w14:textId="77777777" w:rsidR="005E033D" w:rsidRDefault="005E033D">
    <w:pPr>
      <w:pStyle w:val="Footer"/>
    </w:pPr>
  </w:p>
  <w:p w14:paraId="71F07498" w14:textId="2B2CC5F6" w:rsidR="005E033D" w:rsidRPr="00CF778F" w:rsidRDefault="005E033D" w:rsidP="00CF778F">
    <w:pPr>
      <w:pStyle w:val="Footer"/>
      <w:jc w:val="center"/>
      <w:rPr>
        <w:color w:val="AEAAAA" w:themeColor="background2" w:themeShade="BF"/>
        <w:sz w:val="16"/>
        <w:szCs w:val="16"/>
      </w:rPr>
    </w:pPr>
    <w:r>
      <w:rPr>
        <w:color w:val="AEAAAA" w:themeColor="background2" w:themeShade="BF"/>
        <w:sz w:val="16"/>
        <w:szCs w:val="16"/>
      </w:rPr>
      <w:t>www.clemsonenergy.com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CC574" w14:textId="77777777" w:rsidR="00F26508" w:rsidRDefault="00F26508" w:rsidP="00A71155">
      <w:r>
        <w:separator/>
      </w:r>
    </w:p>
  </w:footnote>
  <w:footnote w:type="continuationSeparator" w:id="0">
    <w:p w14:paraId="4F0F16C1" w14:textId="77777777" w:rsidR="00F26508" w:rsidRDefault="00F26508" w:rsidP="00A71155">
      <w:r>
        <w:continuationSeparator/>
      </w:r>
    </w:p>
  </w:footnote>
  <w:footnote w:type="continuationNotice" w:id="1">
    <w:p w14:paraId="4BF481D9" w14:textId="77777777" w:rsidR="00F26508" w:rsidRDefault="00F265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1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376"/>
      <w:gridCol w:w="1422"/>
      <w:gridCol w:w="1169"/>
      <w:gridCol w:w="2881"/>
      <w:gridCol w:w="2569"/>
    </w:tblGrid>
    <w:tr w:rsidR="005E033D" w:rsidRPr="00383BA6" w14:paraId="45EDA86F" w14:textId="77777777" w:rsidTr="36EBA6D5">
      <w:trPr>
        <w:trHeight w:val="885"/>
      </w:trPr>
      <w:tc>
        <w:tcPr>
          <w:tcW w:w="3798" w:type="dxa"/>
          <w:gridSpan w:val="2"/>
          <w:tcBorders>
            <w:right w:val="nil"/>
          </w:tcBorders>
        </w:tcPr>
        <w:p w14:paraId="42CCFD62" w14:textId="77777777" w:rsidR="005E033D" w:rsidRPr="00383BA6" w:rsidRDefault="005E033D" w:rsidP="00BA0803">
          <w:pPr>
            <w:pStyle w:val="Header"/>
            <w:rPr>
              <w:i/>
              <w:sz w:val="18"/>
            </w:rPr>
          </w:pPr>
          <w:r>
            <w:rPr>
              <w:noProof/>
            </w:rPr>
            <w:drawing>
              <wp:inline distT="0" distB="0" distL="0" distR="0" wp14:anchorId="4CBD481E" wp14:editId="2B0C1091">
                <wp:extent cx="2342951" cy="469900"/>
                <wp:effectExtent l="0" t="0" r="635" b="635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342951" cy="469900"/>
                        </a:xfrm>
                        <a:prstGeom prst="rect">
                          <a:avLst/>
                        </a:prstGeom>
                      </pic:spPr>
                    </pic:pic>
                  </a:graphicData>
                </a:graphic>
              </wp:inline>
            </w:drawing>
          </w:r>
        </w:p>
      </w:tc>
      <w:tc>
        <w:tcPr>
          <w:tcW w:w="6619" w:type="dxa"/>
          <w:gridSpan w:val="3"/>
        </w:tcPr>
        <w:p w14:paraId="4D21621B" w14:textId="77777777" w:rsidR="005E033D" w:rsidRPr="00383BA6" w:rsidRDefault="005E033D" w:rsidP="00BA0803">
          <w:pPr>
            <w:pStyle w:val="Header"/>
            <w:rPr>
              <w:i/>
              <w:sz w:val="18"/>
              <w:szCs w:val="18"/>
            </w:rPr>
          </w:pPr>
          <w:r>
            <w:rPr>
              <w:i/>
              <w:sz w:val="18"/>
              <w:szCs w:val="18"/>
            </w:rPr>
            <w:t>Document Title</w:t>
          </w:r>
        </w:p>
        <w:p w14:paraId="14BD86EB" w14:textId="60C74931" w:rsidR="005E033D" w:rsidRPr="00A45FF1" w:rsidRDefault="005E033D" w:rsidP="00435F45">
          <w:pPr>
            <w:pStyle w:val="Header"/>
            <w:rPr>
              <w:b/>
              <w:sz w:val="22"/>
            </w:rPr>
          </w:pPr>
          <w:r>
            <w:rPr>
              <w:b/>
            </w:rPr>
            <w:t>SM-01 Safety Manual</w:t>
          </w:r>
        </w:p>
      </w:tc>
    </w:tr>
    <w:tr w:rsidR="005E033D" w:rsidRPr="00383BA6" w14:paraId="0D8BF186" w14:textId="77777777" w:rsidTr="36EBA6D5">
      <w:trPr>
        <w:trHeight w:val="273"/>
      </w:trPr>
      <w:tc>
        <w:tcPr>
          <w:tcW w:w="2376" w:type="dxa"/>
        </w:tcPr>
        <w:p w14:paraId="4963739B" w14:textId="77777777" w:rsidR="005E033D" w:rsidRPr="00383BA6" w:rsidRDefault="005E033D" w:rsidP="00BA0803">
          <w:pPr>
            <w:pStyle w:val="Header"/>
            <w:rPr>
              <w:i/>
              <w:sz w:val="18"/>
              <w:szCs w:val="18"/>
            </w:rPr>
          </w:pPr>
          <w:r>
            <w:rPr>
              <w:i/>
              <w:sz w:val="18"/>
              <w:szCs w:val="18"/>
            </w:rPr>
            <w:t xml:space="preserve">Current Revision </w:t>
          </w:r>
          <w:r w:rsidRPr="00383BA6">
            <w:rPr>
              <w:i/>
              <w:sz w:val="18"/>
              <w:szCs w:val="18"/>
            </w:rPr>
            <w:t>Date</w:t>
          </w:r>
        </w:p>
        <w:p w14:paraId="0756CD84" w14:textId="4FADDAD8" w:rsidR="005E033D" w:rsidRPr="00383BA6" w:rsidRDefault="00CA49AE" w:rsidP="00BA0803">
          <w:pPr>
            <w:pStyle w:val="Header"/>
            <w:jc w:val="center"/>
            <w:rPr>
              <w:b/>
            </w:rPr>
          </w:pPr>
          <w:r>
            <w:rPr>
              <w:b/>
            </w:rPr>
            <w:t>18 MAY 2021</w:t>
          </w:r>
        </w:p>
      </w:tc>
      <w:tc>
        <w:tcPr>
          <w:tcW w:w="2591" w:type="dxa"/>
          <w:gridSpan w:val="2"/>
        </w:tcPr>
        <w:p w14:paraId="2816EA04" w14:textId="77777777" w:rsidR="005E033D" w:rsidRPr="00383BA6" w:rsidRDefault="005E033D" w:rsidP="00BA0803">
          <w:pPr>
            <w:pStyle w:val="Header"/>
            <w:rPr>
              <w:i/>
              <w:sz w:val="18"/>
            </w:rPr>
          </w:pPr>
          <w:r>
            <w:rPr>
              <w:i/>
              <w:sz w:val="18"/>
            </w:rPr>
            <w:t>Origin Date</w:t>
          </w:r>
        </w:p>
        <w:p w14:paraId="121C639D" w14:textId="5BB17A91" w:rsidR="005E033D" w:rsidRPr="00383BA6" w:rsidRDefault="00CA49AE" w:rsidP="00BA0803">
          <w:pPr>
            <w:pStyle w:val="Header"/>
            <w:jc w:val="center"/>
            <w:rPr>
              <w:b/>
            </w:rPr>
          </w:pPr>
          <w:r>
            <w:rPr>
              <w:b/>
            </w:rPr>
            <w:t>18 MAY 2021</w:t>
          </w:r>
        </w:p>
      </w:tc>
      <w:tc>
        <w:tcPr>
          <w:tcW w:w="2881" w:type="dxa"/>
        </w:tcPr>
        <w:p w14:paraId="66262E70" w14:textId="77777777" w:rsidR="005E033D" w:rsidRDefault="005E033D" w:rsidP="00BA0803">
          <w:pPr>
            <w:pStyle w:val="Header"/>
            <w:rPr>
              <w:i/>
              <w:sz w:val="18"/>
            </w:rPr>
          </w:pPr>
          <w:r>
            <w:rPr>
              <w:i/>
              <w:sz w:val="18"/>
            </w:rPr>
            <w:t>Document Number</w:t>
          </w:r>
        </w:p>
        <w:p w14:paraId="61D06590" w14:textId="79EA1E7F" w:rsidR="005E033D" w:rsidRPr="00CB2887" w:rsidRDefault="005E033D" w:rsidP="00BA0803">
          <w:pPr>
            <w:pStyle w:val="Header"/>
            <w:jc w:val="center"/>
            <w:rPr>
              <w:i/>
              <w:sz w:val="18"/>
            </w:rPr>
          </w:pPr>
          <w:r>
            <w:rPr>
              <w:b/>
              <w:sz w:val="22"/>
            </w:rPr>
            <w:t>SM-01</w:t>
          </w:r>
        </w:p>
      </w:tc>
      <w:tc>
        <w:tcPr>
          <w:tcW w:w="2569" w:type="dxa"/>
        </w:tcPr>
        <w:p w14:paraId="12D52E37" w14:textId="77777777" w:rsidR="005E033D" w:rsidRPr="00383BA6" w:rsidRDefault="005E033D" w:rsidP="00BA0803">
          <w:pPr>
            <w:pStyle w:val="Header"/>
            <w:rPr>
              <w:i/>
              <w:sz w:val="18"/>
              <w:szCs w:val="18"/>
            </w:rPr>
          </w:pPr>
          <w:r>
            <w:rPr>
              <w:i/>
              <w:sz w:val="18"/>
              <w:szCs w:val="18"/>
            </w:rPr>
            <w:t>Rev Level</w:t>
          </w:r>
        </w:p>
        <w:p w14:paraId="175AB2D9" w14:textId="508FC818" w:rsidR="005E033D" w:rsidRPr="005151F8" w:rsidRDefault="005E033D" w:rsidP="00BA0803">
          <w:pPr>
            <w:pStyle w:val="Header"/>
            <w:jc w:val="center"/>
            <w:rPr>
              <w:b/>
              <w:szCs w:val="20"/>
            </w:rPr>
          </w:pPr>
          <w:r>
            <w:rPr>
              <w:b/>
              <w:sz w:val="22"/>
            </w:rPr>
            <w:t>A</w:t>
          </w:r>
        </w:p>
      </w:tc>
    </w:tr>
  </w:tbl>
  <w:p w14:paraId="31225D75" w14:textId="77777777" w:rsidR="005E033D" w:rsidRPr="00515BEC" w:rsidRDefault="005E033D" w:rsidP="00BA0803">
    <w:pPr>
      <w:pStyle w:val="Header"/>
      <w:tabs>
        <w:tab w:val="clear" w:pos="9360"/>
        <w:tab w:val="right" w:pos="10440"/>
      </w:tabs>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83C27" w14:textId="683B431B" w:rsidR="005E033D" w:rsidRPr="00CF778F" w:rsidRDefault="005E033D" w:rsidP="00CF778F">
    <w:pPr>
      <w:pStyle w:val="Header"/>
      <w:jc w:val="center"/>
      <w:rPr>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746A6"/>
    <w:multiLevelType w:val="hybridMultilevel"/>
    <w:tmpl w:val="3BC8EBE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 w15:restartNumberingAfterBreak="0">
    <w:nsid w:val="08402BBF"/>
    <w:multiLevelType w:val="hybridMultilevel"/>
    <w:tmpl w:val="0494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51FAF"/>
    <w:multiLevelType w:val="hybridMultilevel"/>
    <w:tmpl w:val="71F89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B417B"/>
    <w:multiLevelType w:val="hybridMultilevel"/>
    <w:tmpl w:val="91A8708E"/>
    <w:lvl w:ilvl="0" w:tplc="16900AAC">
      <w:start w:val="1"/>
      <w:numFmt w:val="decimal"/>
      <w:pStyle w:val="TierI"/>
      <w:lvlText w:val="%1."/>
      <w:lvlJc w:val="left"/>
      <w:pPr>
        <w:tabs>
          <w:tab w:val="num" w:pos="2340"/>
        </w:tabs>
        <w:ind w:left="2340" w:hanging="360"/>
      </w:pPr>
      <w:rPr>
        <w:rFonts w:hint="default"/>
      </w:rPr>
    </w:lvl>
    <w:lvl w:ilvl="1" w:tplc="08090019">
      <w:start w:val="1"/>
      <w:numFmt w:val="lowerLetter"/>
      <w:pStyle w:val="TierII"/>
      <w:lvlText w:val="%2."/>
      <w:lvlJc w:val="left"/>
      <w:pPr>
        <w:tabs>
          <w:tab w:val="num" w:pos="1440"/>
        </w:tabs>
        <w:ind w:left="1440" w:hanging="360"/>
      </w:pPr>
    </w:lvl>
    <w:lvl w:ilvl="2" w:tplc="0809001B" w:tentative="1">
      <w:start w:val="1"/>
      <w:numFmt w:val="lowerRoman"/>
      <w:pStyle w:val="TierIII"/>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EB132A9"/>
    <w:multiLevelType w:val="multilevel"/>
    <w:tmpl w:val="CB3AF954"/>
    <w:styleLink w:val="StyleOutlineNumberedArial8pt"/>
    <w:lvl w:ilvl="0">
      <w:start w:val="5"/>
      <w:numFmt w:val="decimal"/>
      <w:lvlText w:val="%1."/>
      <w:lvlJc w:val="left"/>
      <w:pPr>
        <w:tabs>
          <w:tab w:val="num" w:pos="360"/>
        </w:tabs>
        <w:ind w:left="360" w:hanging="360"/>
      </w:pPr>
      <w:rPr>
        <w:rFonts w:ascii="Arial" w:hAnsi="Arial" w:hint="default"/>
        <w:b/>
        <w:sz w:val="16"/>
      </w:rPr>
    </w:lvl>
    <w:lvl w:ilvl="1">
      <w:start w:val="1"/>
      <w:numFmt w:val="decimal"/>
      <w:lvlText w:val="%1.%2."/>
      <w:lvlJc w:val="left"/>
      <w:pPr>
        <w:tabs>
          <w:tab w:val="num" w:pos="1080"/>
        </w:tabs>
        <w:ind w:left="792" w:hanging="432"/>
      </w:pPr>
      <w:rPr>
        <w:rFonts w:ascii="Arial" w:hAnsi="Arial" w:hint="default"/>
        <w:b/>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ascii="Verdana" w:hAnsi="Verdana"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242F5713"/>
    <w:multiLevelType w:val="hybridMultilevel"/>
    <w:tmpl w:val="9D5A139A"/>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6" w15:restartNumberingAfterBreak="0">
    <w:nsid w:val="2FB6234A"/>
    <w:multiLevelType w:val="multilevel"/>
    <w:tmpl w:val="B052CD4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ascii="Times New Roman" w:hAnsi="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328F60B1"/>
    <w:multiLevelType w:val="hybridMultilevel"/>
    <w:tmpl w:val="6CF21FEE"/>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8" w15:restartNumberingAfterBreak="0">
    <w:nsid w:val="38FE1649"/>
    <w:multiLevelType w:val="hybridMultilevel"/>
    <w:tmpl w:val="F9B08196"/>
    <w:lvl w:ilvl="0" w:tplc="BDDE7BE4">
      <w:start w:val="1"/>
      <w:numFmt w:val="lowerLetter"/>
      <w:pStyle w:val="NGLevel2Alpha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0D5E3F"/>
    <w:multiLevelType w:val="hybridMultilevel"/>
    <w:tmpl w:val="0E5A0A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AFC516D"/>
    <w:multiLevelType w:val="hybridMultilevel"/>
    <w:tmpl w:val="A11887F4"/>
    <w:lvl w:ilvl="0" w:tplc="3662C5E6">
      <w:start w:val="1"/>
      <w:numFmt w:val="lowerLetter"/>
      <w:pStyle w:val="NGLevel3AlphaList"/>
      <w:lvlText w:val="%1)"/>
      <w:lvlJc w:val="left"/>
      <w:pPr>
        <w:tabs>
          <w:tab w:val="num" w:pos="1980"/>
        </w:tabs>
        <w:ind w:left="1980" w:hanging="360"/>
      </w:pPr>
      <w:rPr>
        <w:rFonts w:hint="default"/>
        <w:sz w:val="20"/>
        <w:szCs w:val="20"/>
      </w:rPr>
    </w:lvl>
    <w:lvl w:ilvl="1" w:tplc="04090019">
      <w:start w:val="1"/>
      <w:numFmt w:val="lowerLetter"/>
      <w:lvlText w:val="%2."/>
      <w:lvlJc w:val="left"/>
      <w:pPr>
        <w:tabs>
          <w:tab w:val="num" w:pos="2700"/>
        </w:tabs>
        <w:ind w:left="2700" w:hanging="360"/>
      </w:pPr>
    </w:lvl>
    <w:lvl w:ilvl="2" w:tplc="0409001B">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1" w15:restartNumberingAfterBreak="0">
    <w:nsid w:val="5C1907FB"/>
    <w:multiLevelType w:val="hybridMultilevel"/>
    <w:tmpl w:val="CFC67DBA"/>
    <w:lvl w:ilvl="0" w:tplc="A97450A4">
      <w:start w:val="1"/>
      <w:numFmt w:val="bullet"/>
      <w:pStyle w:val="NGLevel3BulletedLis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2" w15:restartNumberingAfterBreak="0">
    <w:nsid w:val="651D654E"/>
    <w:multiLevelType w:val="hybridMultilevel"/>
    <w:tmpl w:val="6224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BA45FF"/>
    <w:multiLevelType w:val="multilevel"/>
    <w:tmpl w:val="639A67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bullet"/>
      <w:pStyle w:val="NGLevel4BulletedLis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A7A785D"/>
    <w:multiLevelType w:val="hybridMultilevel"/>
    <w:tmpl w:val="CD5CF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7518A5"/>
    <w:multiLevelType w:val="hybridMultilevel"/>
    <w:tmpl w:val="5336C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1"/>
  </w:num>
  <w:num w:numId="4">
    <w:abstractNumId w:val="4"/>
  </w:num>
  <w:num w:numId="5">
    <w:abstractNumId w:val="10"/>
  </w:num>
  <w:num w:numId="6">
    <w:abstractNumId w:val="8"/>
  </w:num>
  <w:num w:numId="7">
    <w:abstractNumId w:val="3"/>
  </w:num>
  <w:num w:numId="8">
    <w:abstractNumId w:val="5"/>
  </w:num>
  <w:num w:numId="9">
    <w:abstractNumId w:val="0"/>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
  </w:num>
  <w:num w:numId="14">
    <w:abstractNumId w:val="2"/>
  </w:num>
  <w:num w:numId="15">
    <w:abstractNumId w:val="12"/>
  </w:num>
  <w:num w:numId="16">
    <w:abstractNumId w:val="15"/>
  </w:num>
  <w:num w:numId="17">
    <w:abstractNumId w:val="14"/>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urt Rayburg">
    <w15:presenceInfo w15:providerId="AD" w15:userId="S::kdraybu@clemson.edu::2520910e-efbe-4ac1-9302-f5308610c9a4"/>
  </w15:person>
  <w15:person w15:author="Gokhan Ozkan">
    <w15:presenceInfo w15:providerId="AD" w15:userId="S::gokhano@clemson.edu::acc94918-f0d8-4b0d-904f-6c78083a31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1DC"/>
    <w:rsid w:val="00003B6F"/>
    <w:rsid w:val="00003C9F"/>
    <w:rsid w:val="00004F69"/>
    <w:rsid w:val="000062D3"/>
    <w:rsid w:val="00006D2B"/>
    <w:rsid w:val="000135A8"/>
    <w:rsid w:val="00013AEA"/>
    <w:rsid w:val="00013D8E"/>
    <w:rsid w:val="00015183"/>
    <w:rsid w:val="0001669F"/>
    <w:rsid w:val="00022FE6"/>
    <w:rsid w:val="000261BA"/>
    <w:rsid w:val="0002751B"/>
    <w:rsid w:val="00031227"/>
    <w:rsid w:val="00033357"/>
    <w:rsid w:val="00036A86"/>
    <w:rsid w:val="0004102C"/>
    <w:rsid w:val="00041382"/>
    <w:rsid w:val="00042EA3"/>
    <w:rsid w:val="00042F6E"/>
    <w:rsid w:val="00043F54"/>
    <w:rsid w:val="00047AEC"/>
    <w:rsid w:val="00051C7B"/>
    <w:rsid w:val="000523DD"/>
    <w:rsid w:val="00052E57"/>
    <w:rsid w:val="00053838"/>
    <w:rsid w:val="00056E22"/>
    <w:rsid w:val="0006235D"/>
    <w:rsid w:val="000640F1"/>
    <w:rsid w:val="000644F7"/>
    <w:rsid w:val="00071109"/>
    <w:rsid w:val="000734DF"/>
    <w:rsid w:val="00077206"/>
    <w:rsid w:val="00077B92"/>
    <w:rsid w:val="00081624"/>
    <w:rsid w:val="00082715"/>
    <w:rsid w:val="00084E50"/>
    <w:rsid w:val="00085388"/>
    <w:rsid w:val="00085C6E"/>
    <w:rsid w:val="00086213"/>
    <w:rsid w:val="000901C0"/>
    <w:rsid w:val="00095679"/>
    <w:rsid w:val="0009789E"/>
    <w:rsid w:val="000A60C2"/>
    <w:rsid w:val="000A6A54"/>
    <w:rsid w:val="000B1869"/>
    <w:rsid w:val="000B1A0D"/>
    <w:rsid w:val="000B4D08"/>
    <w:rsid w:val="000B4D26"/>
    <w:rsid w:val="000B57A3"/>
    <w:rsid w:val="000B5B79"/>
    <w:rsid w:val="000C0657"/>
    <w:rsid w:val="000C14CE"/>
    <w:rsid w:val="000C1AD3"/>
    <w:rsid w:val="000C32EF"/>
    <w:rsid w:val="000C37A2"/>
    <w:rsid w:val="000C5A4E"/>
    <w:rsid w:val="000D05C3"/>
    <w:rsid w:val="000D1057"/>
    <w:rsid w:val="000D4DDD"/>
    <w:rsid w:val="000E14D3"/>
    <w:rsid w:val="000E2BE4"/>
    <w:rsid w:val="000E3A4E"/>
    <w:rsid w:val="000E5EBB"/>
    <w:rsid w:val="000E600B"/>
    <w:rsid w:val="000E72FE"/>
    <w:rsid w:val="000F0EFD"/>
    <w:rsid w:val="000F2379"/>
    <w:rsid w:val="000F327A"/>
    <w:rsid w:val="000F4140"/>
    <w:rsid w:val="00101628"/>
    <w:rsid w:val="00101E07"/>
    <w:rsid w:val="0010320B"/>
    <w:rsid w:val="001064DB"/>
    <w:rsid w:val="00106B00"/>
    <w:rsid w:val="00107C1D"/>
    <w:rsid w:val="00107E5D"/>
    <w:rsid w:val="001111B4"/>
    <w:rsid w:val="00111F58"/>
    <w:rsid w:val="001120CC"/>
    <w:rsid w:val="00113D42"/>
    <w:rsid w:val="001141F9"/>
    <w:rsid w:val="00114FCF"/>
    <w:rsid w:val="00115F62"/>
    <w:rsid w:val="0011734B"/>
    <w:rsid w:val="0013518C"/>
    <w:rsid w:val="00142793"/>
    <w:rsid w:val="00142E69"/>
    <w:rsid w:val="00145B50"/>
    <w:rsid w:val="00145C81"/>
    <w:rsid w:val="0014600F"/>
    <w:rsid w:val="0014729C"/>
    <w:rsid w:val="001503F3"/>
    <w:rsid w:val="0015159F"/>
    <w:rsid w:val="00157108"/>
    <w:rsid w:val="001573E7"/>
    <w:rsid w:val="00160458"/>
    <w:rsid w:val="0016237F"/>
    <w:rsid w:val="00163EFE"/>
    <w:rsid w:val="001648C2"/>
    <w:rsid w:val="0016517E"/>
    <w:rsid w:val="001658D1"/>
    <w:rsid w:val="00166B6F"/>
    <w:rsid w:val="0016727A"/>
    <w:rsid w:val="001678E1"/>
    <w:rsid w:val="0017019A"/>
    <w:rsid w:val="001902A9"/>
    <w:rsid w:val="00191F97"/>
    <w:rsid w:val="00192E33"/>
    <w:rsid w:val="001950DC"/>
    <w:rsid w:val="001B0E49"/>
    <w:rsid w:val="001B484A"/>
    <w:rsid w:val="001B68CA"/>
    <w:rsid w:val="001B6957"/>
    <w:rsid w:val="001B75C6"/>
    <w:rsid w:val="001C0926"/>
    <w:rsid w:val="001C3A82"/>
    <w:rsid w:val="001D343D"/>
    <w:rsid w:val="001D4268"/>
    <w:rsid w:val="001D4517"/>
    <w:rsid w:val="001D4EE9"/>
    <w:rsid w:val="001D4EFC"/>
    <w:rsid w:val="001E0333"/>
    <w:rsid w:val="001E1B2A"/>
    <w:rsid w:val="001E3B47"/>
    <w:rsid w:val="001F278A"/>
    <w:rsid w:val="001F4CB9"/>
    <w:rsid w:val="001F5A77"/>
    <w:rsid w:val="00200426"/>
    <w:rsid w:val="0020211C"/>
    <w:rsid w:val="00203702"/>
    <w:rsid w:val="0020751E"/>
    <w:rsid w:val="00211527"/>
    <w:rsid w:val="0021284D"/>
    <w:rsid w:val="00212CC8"/>
    <w:rsid w:val="002134CB"/>
    <w:rsid w:val="00213800"/>
    <w:rsid w:val="002174F6"/>
    <w:rsid w:val="002202C5"/>
    <w:rsid w:val="0022031C"/>
    <w:rsid w:val="0022035B"/>
    <w:rsid w:val="00220A5E"/>
    <w:rsid w:val="00220D42"/>
    <w:rsid w:val="0022143A"/>
    <w:rsid w:val="00224092"/>
    <w:rsid w:val="00230AF1"/>
    <w:rsid w:val="00231741"/>
    <w:rsid w:val="0025087B"/>
    <w:rsid w:val="0025244D"/>
    <w:rsid w:val="002525F5"/>
    <w:rsid w:val="00252996"/>
    <w:rsid w:val="00253D22"/>
    <w:rsid w:val="00256730"/>
    <w:rsid w:val="0025700A"/>
    <w:rsid w:val="00260688"/>
    <w:rsid w:val="002609BF"/>
    <w:rsid w:val="00261117"/>
    <w:rsid w:val="00262A46"/>
    <w:rsid w:val="00262CBB"/>
    <w:rsid w:val="002635D9"/>
    <w:rsid w:val="00270859"/>
    <w:rsid w:val="00270A83"/>
    <w:rsid w:val="0027470F"/>
    <w:rsid w:val="00275B17"/>
    <w:rsid w:val="00276D00"/>
    <w:rsid w:val="00277950"/>
    <w:rsid w:val="00280C2F"/>
    <w:rsid w:val="002816AB"/>
    <w:rsid w:val="00283014"/>
    <w:rsid w:val="00283D0E"/>
    <w:rsid w:val="00283F4B"/>
    <w:rsid w:val="002863DE"/>
    <w:rsid w:val="00286BA8"/>
    <w:rsid w:val="002874B4"/>
    <w:rsid w:val="00290392"/>
    <w:rsid w:val="002918BA"/>
    <w:rsid w:val="002941A5"/>
    <w:rsid w:val="00294695"/>
    <w:rsid w:val="00297F4C"/>
    <w:rsid w:val="002A1B3D"/>
    <w:rsid w:val="002A212C"/>
    <w:rsid w:val="002A2189"/>
    <w:rsid w:val="002A3730"/>
    <w:rsid w:val="002B691E"/>
    <w:rsid w:val="002C01EF"/>
    <w:rsid w:val="002C05AC"/>
    <w:rsid w:val="002C06FC"/>
    <w:rsid w:val="002C3576"/>
    <w:rsid w:val="002C4150"/>
    <w:rsid w:val="002C57AE"/>
    <w:rsid w:val="002D1C8B"/>
    <w:rsid w:val="002D43FA"/>
    <w:rsid w:val="002D5BB0"/>
    <w:rsid w:val="002E1DCC"/>
    <w:rsid w:val="002E1F7D"/>
    <w:rsid w:val="002E53DA"/>
    <w:rsid w:val="002E58E7"/>
    <w:rsid w:val="002E6F87"/>
    <w:rsid w:val="002F1EE7"/>
    <w:rsid w:val="002F3401"/>
    <w:rsid w:val="002F370B"/>
    <w:rsid w:val="002F66B0"/>
    <w:rsid w:val="00301163"/>
    <w:rsid w:val="00301853"/>
    <w:rsid w:val="00303E5A"/>
    <w:rsid w:val="00305917"/>
    <w:rsid w:val="00312B6B"/>
    <w:rsid w:val="00312DF1"/>
    <w:rsid w:val="00313113"/>
    <w:rsid w:val="003149D0"/>
    <w:rsid w:val="00322270"/>
    <w:rsid w:val="003252E0"/>
    <w:rsid w:val="0032590C"/>
    <w:rsid w:val="003375F0"/>
    <w:rsid w:val="003435C0"/>
    <w:rsid w:val="003442DC"/>
    <w:rsid w:val="0034551C"/>
    <w:rsid w:val="0034633D"/>
    <w:rsid w:val="00354D40"/>
    <w:rsid w:val="003554AF"/>
    <w:rsid w:val="00357E42"/>
    <w:rsid w:val="00360572"/>
    <w:rsid w:val="0036195B"/>
    <w:rsid w:val="00364988"/>
    <w:rsid w:val="00366610"/>
    <w:rsid w:val="003672C4"/>
    <w:rsid w:val="0037159B"/>
    <w:rsid w:val="003722D1"/>
    <w:rsid w:val="003733DE"/>
    <w:rsid w:val="00376432"/>
    <w:rsid w:val="003770EB"/>
    <w:rsid w:val="003828EA"/>
    <w:rsid w:val="0038664E"/>
    <w:rsid w:val="00391054"/>
    <w:rsid w:val="00391E03"/>
    <w:rsid w:val="00392D67"/>
    <w:rsid w:val="0039463D"/>
    <w:rsid w:val="00396DF2"/>
    <w:rsid w:val="003974BC"/>
    <w:rsid w:val="00397EC1"/>
    <w:rsid w:val="003A2332"/>
    <w:rsid w:val="003A246D"/>
    <w:rsid w:val="003A3E95"/>
    <w:rsid w:val="003A76F3"/>
    <w:rsid w:val="003B0237"/>
    <w:rsid w:val="003B1FE9"/>
    <w:rsid w:val="003B35BF"/>
    <w:rsid w:val="003B3920"/>
    <w:rsid w:val="003B4668"/>
    <w:rsid w:val="003B5FEC"/>
    <w:rsid w:val="003B6228"/>
    <w:rsid w:val="003B6DB9"/>
    <w:rsid w:val="003C0160"/>
    <w:rsid w:val="003C08C4"/>
    <w:rsid w:val="003C44D7"/>
    <w:rsid w:val="003C5069"/>
    <w:rsid w:val="003C5C2A"/>
    <w:rsid w:val="003C6C28"/>
    <w:rsid w:val="003C706F"/>
    <w:rsid w:val="003C7675"/>
    <w:rsid w:val="003D047E"/>
    <w:rsid w:val="003D0C31"/>
    <w:rsid w:val="003D1373"/>
    <w:rsid w:val="003D163F"/>
    <w:rsid w:val="003E38EA"/>
    <w:rsid w:val="003E3EEA"/>
    <w:rsid w:val="003E6A70"/>
    <w:rsid w:val="003F1B39"/>
    <w:rsid w:val="003F3574"/>
    <w:rsid w:val="003F3708"/>
    <w:rsid w:val="003F55E4"/>
    <w:rsid w:val="003F5E3A"/>
    <w:rsid w:val="003F7273"/>
    <w:rsid w:val="00400CF7"/>
    <w:rsid w:val="004020F9"/>
    <w:rsid w:val="004024C8"/>
    <w:rsid w:val="00403D13"/>
    <w:rsid w:val="00407BB9"/>
    <w:rsid w:val="00407F2F"/>
    <w:rsid w:val="00410D9E"/>
    <w:rsid w:val="00412BB2"/>
    <w:rsid w:val="0041345D"/>
    <w:rsid w:val="00415CB0"/>
    <w:rsid w:val="00415FDF"/>
    <w:rsid w:val="00416067"/>
    <w:rsid w:val="00416346"/>
    <w:rsid w:val="0041714A"/>
    <w:rsid w:val="00422F5B"/>
    <w:rsid w:val="004234FD"/>
    <w:rsid w:val="00423664"/>
    <w:rsid w:val="00425145"/>
    <w:rsid w:val="004268DF"/>
    <w:rsid w:val="004275EB"/>
    <w:rsid w:val="00430A0C"/>
    <w:rsid w:val="004310A7"/>
    <w:rsid w:val="0043201D"/>
    <w:rsid w:val="004322D0"/>
    <w:rsid w:val="00433B99"/>
    <w:rsid w:val="00435F45"/>
    <w:rsid w:val="0043635D"/>
    <w:rsid w:val="004373BD"/>
    <w:rsid w:val="00441251"/>
    <w:rsid w:val="00443857"/>
    <w:rsid w:val="00444600"/>
    <w:rsid w:val="00444758"/>
    <w:rsid w:val="00445202"/>
    <w:rsid w:val="0045067A"/>
    <w:rsid w:val="00451AB0"/>
    <w:rsid w:val="0045315A"/>
    <w:rsid w:val="004543E6"/>
    <w:rsid w:val="0045624D"/>
    <w:rsid w:val="0046748D"/>
    <w:rsid w:val="00467C4E"/>
    <w:rsid w:val="00470CEC"/>
    <w:rsid w:val="0047185E"/>
    <w:rsid w:val="00473826"/>
    <w:rsid w:val="00474EB8"/>
    <w:rsid w:val="00481F6E"/>
    <w:rsid w:val="004847C0"/>
    <w:rsid w:val="00491491"/>
    <w:rsid w:val="00491C1B"/>
    <w:rsid w:val="004973DA"/>
    <w:rsid w:val="004A173F"/>
    <w:rsid w:val="004A5989"/>
    <w:rsid w:val="004B10F3"/>
    <w:rsid w:val="004B3B57"/>
    <w:rsid w:val="004B4E6C"/>
    <w:rsid w:val="004B5E33"/>
    <w:rsid w:val="004B6DAA"/>
    <w:rsid w:val="004B7AFA"/>
    <w:rsid w:val="004C1E4E"/>
    <w:rsid w:val="004C4591"/>
    <w:rsid w:val="004C6A34"/>
    <w:rsid w:val="004D0B98"/>
    <w:rsid w:val="004D269F"/>
    <w:rsid w:val="004D3EFE"/>
    <w:rsid w:val="004D610D"/>
    <w:rsid w:val="004E2078"/>
    <w:rsid w:val="004E34C2"/>
    <w:rsid w:val="004E6C3E"/>
    <w:rsid w:val="004E72E1"/>
    <w:rsid w:val="004F13FA"/>
    <w:rsid w:val="004F496E"/>
    <w:rsid w:val="004F4F04"/>
    <w:rsid w:val="004F7071"/>
    <w:rsid w:val="00500814"/>
    <w:rsid w:val="0050312C"/>
    <w:rsid w:val="00504B28"/>
    <w:rsid w:val="00507B95"/>
    <w:rsid w:val="00513137"/>
    <w:rsid w:val="0051485F"/>
    <w:rsid w:val="00515BEC"/>
    <w:rsid w:val="005163A9"/>
    <w:rsid w:val="00517CE0"/>
    <w:rsid w:val="00520D33"/>
    <w:rsid w:val="0052612F"/>
    <w:rsid w:val="005328C7"/>
    <w:rsid w:val="00532996"/>
    <w:rsid w:val="00533F42"/>
    <w:rsid w:val="0053527A"/>
    <w:rsid w:val="00541161"/>
    <w:rsid w:val="00543250"/>
    <w:rsid w:val="00545614"/>
    <w:rsid w:val="00555FE1"/>
    <w:rsid w:val="00557319"/>
    <w:rsid w:val="005575CD"/>
    <w:rsid w:val="00562F0F"/>
    <w:rsid w:val="00565D9C"/>
    <w:rsid w:val="0057196D"/>
    <w:rsid w:val="00574CE3"/>
    <w:rsid w:val="00575E3C"/>
    <w:rsid w:val="00576006"/>
    <w:rsid w:val="005762FB"/>
    <w:rsid w:val="00576F2A"/>
    <w:rsid w:val="00580E50"/>
    <w:rsid w:val="005812C0"/>
    <w:rsid w:val="00583EC8"/>
    <w:rsid w:val="00586A4F"/>
    <w:rsid w:val="00586AD0"/>
    <w:rsid w:val="005904D7"/>
    <w:rsid w:val="00596F85"/>
    <w:rsid w:val="00597D25"/>
    <w:rsid w:val="005A0A80"/>
    <w:rsid w:val="005A396C"/>
    <w:rsid w:val="005A3F28"/>
    <w:rsid w:val="005A78BF"/>
    <w:rsid w:val="005B491B"/>
    <w:rsid w:val="005B52E6"/>
    <w:rsid w:val="005B5569"/>
    <w:rsid w:val="005B784F"/>
    <w:rsid w:val="005C04A6"/>
    <w:rsid w:val="005C2597"/>
    <w:rsid w:val="005C3DF2"/>
    <w:rsid w:val="005C612D"/>
    <w:rsid w:val="005D0038"/>
    <w:rsid w:val="005D27D0"/>
    <w:rsid w:val="005D54FC"/>
    <w:rsid w:val="005D6DCC"/>
    <w:rsid w:val="005E033D"/>
    <w:rsid w:val="005E0896"/>
    <w:rsid w:val="005E242C"/>
    <w:rsid w:val="005E2E87"/>
    <w:rsid w:val="005E3095"/>
    <w:rsid w:val="005E39C7"/>
    <w:rsid w:val="005E7107"/>
    <w:rsid w:val="005F272F"/>
    <w:rsid w:val="005F3250"/>
    <w:rsid w:val="005F3957"/>
    <w:rsid w:val="005F3F73"/>
    <w:rsid w:val="005F5F3A"/>
    <w:rsid w:val="0060077E"/>
    <w:rsid w:val="00610049"/>
    <w:rsid w:val="00610D44"/>
    <w:rsid w:val="00615B4A"/>
    <w:rsid w:val="00617707"/>
    <w:rsid w:val="006203EA"/>
    <w:rsid w:val="0062082F"/>
    <w:rsid w:val="006235D4"/>
    <w:rsid w:val="00640B6C"/>
    <w:rsid w:val="00642684"/>
    <w:rsid w:val="00643460"/>
    <w:rsid w:val="00643E74"/>
    <w:rsid w:val="00644060"/>
    <w:rsid w:val="00644C42"/>
    <w:rsid w:val="006453EA"/>
    <w:rsid w:val="0065026C"/>
    <w:rsid w:val="0065086B"/>
    <w:rsid w:val="00652BD1"/>
    <w:rsid w:val="00652FDF"/>
    <w:rsid w:val="00660C78"/>
    <w:rsid w:val="00662ED6"/>
    <w:rsid w:val="00666032"/>
    <w:rsid w:val="00670078"/>
    <w:rsid w:val="00672890"/>
    <w:rsid w:val="0067509C"/>
    <w:rsid w:val="00675A07"/>
    <w:rsid w:val="00675BD3"/>
    <w:rsid w:val="006814FE"/>
    <w:rsid w:val="006824E1"/>
    <w:rsid w:val="006827B5"/>
    <w:rsid w:val="00683331"/>
    <w:rsid w:val="006847CA"/>
    <w:rsid w:val="0068561F"/>
    <w:rsid w:val="00685F7E"/>
    <w:rsid w:val="006908DB"/>
    <w:rsid w:val="00691911"/>
    <w:rsid w:val="00691A78"/>
    <w:rsid w:val="00691D0F"/>
    <w:rsid w:val="00691FDF"/>
    <w:rsid w:val="00692CAC"/>
    <w:rsid w:val="00692CD6"/>
    <w:rsid w:val="006950F9"/>
    <w:rsid w:val="006959F7"/>
    <w:rsid w:val="006961B2"/>
    <w:rsid w:val="00697D96"/>
    <w:rsid w:val="006A36C8"/>
    <w:rsid w:val="006A3C1B"/>
    <w:rsid w:val="006A7111"/>
    <w:rsid w:val="006B2CDA"/>
    <w:rsid w:val="006B4229"/>
    <w:rsid w:val="006B69DC"/>
    <w:rsid w:val="006B6E46"/>
    <w:rsid w:val="006B769E"/>
    <w:rsid w:val="006B76E9"/>
    <w:rsid w:val="006C09FF"/>
    <w:rsid w:val="006C4896"/>
    <w:rsid w:val="006C5D6D"/>
    <w:rsid w:val="006D04EC"/>
    <w:rsid w:val="006D06D1"/>
    <w:rsid w:val="006D0AB5"/>
    <w:rsid w:val="006D1F01"/>
    <w:rsid w:val="006E0AD5"/>
    <w:rsid w:val="006E3ACF"/>
    <w:rsid w:val="006E51DC"/>
    <w:rsid w:val="006E574D"/>
    <w:rsid w:val="006F019E"/>
    <w:rsid w:val="006F4BFE"/>
    <w:rsid w:val="006F7C6A"/>
    <w:rsid w:val="00703858"/>
    <w:rsid w:val="00706682"/>
    <w:rsid w:val="007137A2"/>
    <w:rsid w:val="0072208C"/>
    <w:rsid w:val="0072225C"/>
    <w:rsid w:val="007258CE"/>
    <w:rsid w:val="0072726F"/>
    <w:rsid w:val="0073308C"/>
    <w:rsid w:val="007352B9"/>
    <w:rsid w:val="00736420"/>
    <w:rsid w:val="00736712"/>
    <w:rsid w:val="00737646"/>
    <w:rsid w:val="007440B4"/>
    <w:rsid w:val="00750D99"/>
    <w:rsid w:val="00752295"/>
    <w:rsid w:val="00752ADD"/>
    <w:rsid w:val="007545E1"/>
    <w:rsid w:val="007564FD"/>
    <w:rsid w:val="007600D4"/>
    <w:rsid w:val="00762F3C"/>
    <w:rsid w:val="00764437"/>
    <w:rsid w:val="007678FA"/>
    <w:rsid w:val="0077023C"/>
    <w:rsid w:val="00772FBF"/>
    <w:rsid w:val="00775232"/>
    <w:rsid w:val="0077662C"/>
    <w:rsid w:val="007823B3"/>
    <w:rsid w:val="00784769"/>
    <w:rsid w:val="00785548"/>
    <w:rsid w:val="00787CD5"/>
    <w:rsid w:val="00792E20"/>
    <w:rsid w:val="00792FEE"/>
    <w:rsid w:val="00793CD0"/>
    <w:rsid w:val="007A0126"/>
    <w:rsid w:val="007A074E"/>
    <w:rsid w:val="007A3F41"/>
    <w:rsid w:val="007B4E04"/>
    <w:rsid w:val="007C3F22"/>
    <w:rsid w:val="007C4741"/>
    <w:rsid w:val="007C5329"/>
    <w:rsid w:val="007C748E"/>
    <w:rsid w:val="007D0522"/>
    <w:rsid w:val="007D118E"/>
    <w:rsid w:val="007D29DA"/>
    <w:rsid w:val="007D29FB"/>
    <w:rsid w:val="007D2B40"/>
    <w:rsid w:val="007D3D83"/>
    <w:rsid w:val="007D447B"/>
    <w:rsid w:val="007E3A6D"/>
    <w:rsid w:val="007E69B8"/>
    <w:rsid w:val="007E6FDB"/>
    <w:rsid w:val="007F214B"/>
    <w:rsid w:val="007F30EB"/>
    <w:rsid w:val="007F33D2"/>
    <w:rsid w:val="007F383A"/>
    <w:rsid w:val="007F401C"/>
    <w:rsid w:val="007F4A2B"/>
    <w:rsid w:val="007F5A75"/>
    <w:rsid w:val="007F5C6B"/>
    <w:rsid w:val="00801197"/>
    <w:rsid w:val="008024A9"/>
    <w:rsid w:val="00811119"/>
    <w:rsid w:val="00813E79"/>
    <w:rsid w:val="0081716F"/>
    <w:rsid w:val="008246FA"/>
    <w:rsid w:val="00824F0F"/>
    <w:rsid w:val="00826CF9"/>
    <w:rsid w:val="008270C0"/>
    <w:rsid w:val="0083017F"/>
    <w:rsid w:val="00832A7C"/>
    <w:rsid w:val="00833BA3"/>
    <w:rsid w:val="00835446"/>
    <w:rsid w:val="00836B11"/>
    <w:rsid w:val="00842A1F"/>
    <w:rsid w:val="008436FC"/>
    <w:rsid w:val="00845525"/>
    <w:rsid w:val="00845987"/>
    <w:rsid w:val="00850789"/>
    <w:rsid w:val="008524F8"/>
    <w:rsid w:val="008545FE"/>
    <w:rsid w:val="008549B2"/>
    <w:rsid w:val="00864183"/>
    <w:rsid w:val="00864647"/>
    <w:rsid w:val="00870860"/>
    <w:rsid w:val="00870DBC"/>
    <w:rsid w:val="008724F8"/>
    <w:rsid w:val="00876D12"/>
    <w:rsid w:val="00877025"/>
    <w:rsid w:val="00890340"/>
    <w:rsid w:val="008920D1"/>
    <w:rsid w:val="008926D1"/>
    <w:rsid w:val="008941CE"/>
    <w:rsid w:val="0089585C"/>
    <w:rsid w:val="008A00C0"/>
    <w:rsid w:val="008A08F3"/>
    <w:rsid w:val="008A1249"/>
    <w:rsid w:val="008A42CF"/>
    <w:rsid w:val="008A43B2"/>
    <w:rsid w:val="008A53C2"/>
    <w:rsid w:val="008A5888"/>
    <w:rsid w:val="008A7089"/>
    <w:rsid w:val="008B0EE8"/>
    <w:rsid w:val="008B1A7B"/>
    <w:rsid w:val="008B2323"/>
    <w:rsid w:val="008B291B"/>
    <w:rsid w:val="008B2CF1"/>
    <w:rsid w:val="008B6427"/>
    <w:rsid w:val="008B77D5"/>
    <w:rsid w:val="008B7ABE"/>
    <w:rsid w:val="008C0010"/>
    <w:rsid w:val="008C2A63"/>
    <w:rsid w:val="008C365A"/>
    <w:rsid w:val="008C574C"/>
    <w:rsid w:val="008C5B71"/>
    <w:rsid w:val="008D06B9"/>
    <w:rsid w:val="008D114B"/>
    <w:rsid w:val="008D215C"/>
    <w:rsid w:val="008D2F95"/>
    <w:rsid w:val="008D40EF"/>
    <w:rsid w:val="008D4F74"/>
    <w:rsid w:val="008D58D8"/>
    <w:rsid w:val="008D70AC"/>
    <w:rsid w:val="008E0AAA"/>
    <w:rsid w:val="008E3F3B"/>
    <w:rsid w:val="008E592A"/>
    <w:rsid w:val="008E7E7A"/>
    <w:rsid w:val="008F0A74"/>
    <w:rsid w:val="008F15C8"/>
    <w:rsid w:val="008F2BD8"/>
    <w:rsid w:val="008F324A"/>
    <w:rsid w:val="008F4DC4"/>
    <w:rsid w:val="008F4FAD"/>
    <w:rsid w:val="008F578C"/>
    <w:rsid w:val="008F67BC"/>
    <w:rsid w:val="008F7088"/>
    <w:rsid w:val="009006A9"/>
    <w:rsid w:val="00900D56"/>
    <w:rsid w:val="009023AD"/>
    <w:rsid w:val="009023E2"/>
    <w:rsid w:val="009030AB"/>
    <w:rsid w:val="009057F0"/>
    <w:rsid w:val="0090654A"/>
    <w:rsid w:val="009068B4"/>
    <w:rsid w:val="00906E06"/>
    <w:rsid w:val="009109E0"/>
    <w:rsid w:val="009134EA"/>
    <w:rsid w:val="0091387D"/>
    <w:rsid w:val="00914FA9"/>
    <w:rsid w:val="0091567A"/>
    <w:rsid w:val="00915698"/>
    <w:rsid w:val="0092107C"/>
    <w:rsid w:val="00925ADB"/>
    <w:rsid w:val="009269AD"/>
    <w:rsid w:val="00926D45"/>
    <w:rsid w:val="00931CFF"/>
    <w:rsid w:val="009323BA"/>
    <w:rsid w:val="009350BA"/>
    <w:rsid w:val="0093523B"/>
    <w:rsid w:val="00936033"/>
    <w:rsid w:val="00943C29"/>
    <w:rsid w:val="009445F2"/>
    <w:rsid w:val="009517E3"/>
    <w:rsid w:val="00952941"/>
    <w:rsid w:val="00960A21"/>
    <w:rsid w:val="009619A7"/>
    <w:rsid w:val="009728EC"/>
    <w:rsid w:val="00975086"/>
    <w:rsid w:val="00977753"/>
    <w:rsid w:val="00980E73"/>
    <w:rsid w:val="00984804"/>
    <w:rsid w:val="00986B45"/>
    <w:rsid w:val="00987661"/>
    <w:rsid w:val="009908BB"/>
    <w:rsid w:val="00991C83"/>
    <w:rsid w:val="009A21EC"/>
    <w:rsid w:val="009A2AFA"/>
    <w:rsid w:val="009A527A"/>
    <w:rsid w:val="009B045D"/>
    <w:rsid w:val="009B0F5F"/>
    <w:rsid w:val="009B15ED"/>
    <w:rsid w:val="009B187E"/>
    <w:rsid w:val="009B437D"/>
    <w:rsid w:val="009B45C3"/>
    <w:rsid w:val="009B4A93"/>
    <w:rsid w:val="009B634F"/>
    <w:rsid w:val="009B6EE4"/>
    <w:rsid w:val="009C0FD6"/>
    <w:rsid w:val="009C30B5"/>
    <w:rsid w:val="009C312C"/>
    <w:rsid w:val="009C43E7"/>
    <w:rsid w:val="009C6F69"/>
    <w:rsid w:val="009D3CC4"/>
    <w:rsid w:val="009D5542"/>
    <w:rsid w:val="009D60F4"/>
    <w:rsid w:val="009D61BD"/>
    <w:rsid w:val="009D6BA1"/>
    <w:rsid w:val="009E001A"/>
    <w:rsid w:val="009E01A7"/>
    <w:rsid w:val="009E0227"/>
    <w:rsid w:val="009F0F6D"/>
    <w:rsid w:val="009F33EB"/>
    <w:rsid w:val="009F42C9"/>
    <w:rsid w:val="009F5B94"/>
    <w:rsid w:val="009F5C04"/>
    <w:rsid w:val="00A01CE8"/>
    <w:rsid w:val="00A040A4"/>
    <w:rsid w:val="00A07E79"/>
    <w:rsid w:val="00A07EAE"/>
    <w:rsid w:val="00A10A40"/>
    <w:rsid w:val="00A11BF1"/>
    <w:rsid w:val="00A11D28"/>
    <w:rsid w:val="00A13ABB"/>
    <w:rsid w:val="00A162AF"/>
    <w:rsid w:val="00A17833"/>
    <w:rsid w:val="00A1795F"/>
    <w:rsid w:val="00A21567"/>
    <w:rsid w:val="00A22FFE"/>
    <w:rsid w:val="00A23E42"/>
    <w:rsid w:val="00A25393"/>
    <w:rsid w:val="00A26053"/>
    <w:rsid w:val="00A30FDE"/>
    <w:rsid w:val="00A374FA"/>
    <w:rsid w:val="00A42127"/>
    <w:rsid w:val="00A4497E"/>
    <w:rsid w:val="00A501F0"/>
    <w:rsid w:val="00A51BE9"/>
    <w:rsid w:val="00A53B27"/>
    <w:rsid w:val="00A549C3"/>
    <w:rsid w:val="00A551BB"/>
    <w:rsid w:val="00A5790F"/>
    <w:rsid w:val="00A615F7"/>
    <w:rsid w:val="00A661EE"/>
    <w:rsid w:val="00A66743"/>
    <w:rsid w:val="00A70DDC"/>
    <w:rsid w:val="00A71155"/>
    <w:rsid w:val="00A71B7E"/>
    <w:rsid w:val="00A7478C"/>
    <w:rsid w:val="00A74815"/>
    <w:rsid w:val="00A77B8D"/>
    <w:rsid w:val="00A80CD1"/>
    <w:rsid w:val="00A85847"/>
    <w:rsid w:val="00A858A5"/>
    <w:rsid w:val="00A93C7B"/>
    <w:rsid w:val="00A953DD"/>
    <w:rsid w:val="00AA2C72"/>
    <w:rsid w:val="00AA2CBF"/>
    <w:rsid w:val="00AA31D2"/>
    <w:rsid w:val="00AA3D9C"/>
    <w:rsid w:val="00AA578C"/>
    <w:rsid w:val="00AB1FBB"/>
    <w:rsid w:val="00AB3538"/>
    <w:rsid w:val="00AB3790"/>
    <w:rsid w:val="00AB7747"/>
    <w:rsid w:val="00AC4895"/>
    <w:rsid w:val="00AD15D7"/>
    <w:rsid w:val="00AD2872"/>
    <w:rsid w:val="00AE4FD1"/>
    <w:rsid w:val="00AE60E7"/>
    <w:rsid w:val="00AE6D0E"/>
    <w:rsid w:val="00AF1C9B"/>
    <w:rsid w:val="00AF31C1"/>
    <w:rsid w:val="00AF45C8"/>
    <w:rsid w:val="00AF5D31"/>
    <w:rsid w:val="00AF70EC"/>
    <w:rsid w:val="00AF73EA"/>
    <w:rsid w:val="00B0003B"/>
    <w:rsid w:val="00B00627"/>
    <w:rsid w:val="00B00E3F"/>
    <w:rsid w:val="00B0272B"/>
    <w:rsid w:val="00B03F42"/>
    <w:rsid w:val="00B11637"/>
    <w:rsid w:val="00B11700"/>
    <w:rsid w:val="00B1185C"/>
    <w:rsid w:val="00B171DC"/>
    <w:rsid w:val="00B20BE4"/>
    <w:rsid w:val="00B25ADC"/>
    <w:rsid w:val="00B272E6"/>
    <w:rsid w:val="00B33495"/>
    <w:rsid w:val="00B35F38"/>
    <w:rsid w:val="00B36C44"/>
    <w:rsid w:val="00B37D3D"/>
    <w:rsid w:val="00B37E5F"/>
    <w:rsid w:val="00B41E87"/>
    <w:rsid w:val="00B41F72"/>
    <w:rsid w:val="00B46400"/>
    <w:rsid w:val="00B469AA"/>
    <w:rsid w:val="00B472B3"/>
    <w:rsid w:val="00B504A8"/>
    <w:rsid w:val="00B518B1"/>
    <w:rsid w:val="00B5235E"/>
    <w:rsid w:val="00B550E9"/>
    <w:rsid w:val="00B573E4"/>
    <w:rsid w:val="00B5786B"/>
    <w:rsid w:val="00B6211F"/>
    <w:rsid w:val="00B66029"/>
    <w:rsid w:val="00B678DF"/>
    <w:rsid w:val="00B73699"/>
    <w:rsid w:val="00B7543A"/>
    <w:rsid w:val="00B76D4E"/>
    <w:rsid w:val="00B82A78"/>
    <w:rsid w:val="00B83A33"/>
    <w:rsid w:val="00B9092A"/>
    <w:rsid w:val="00B92D44"/>
    <w:rsid w:val="00B93A05"/>
    <w:rsid w:val="00B95559"/>
    <w:rsid w:val="00B965CF"/>
    <w:rsid w:val="00B978BC"/>
    <w:rsid w:val="00BA0803"/>
    <w:rsid w:val="00BA1654"/>
    <w:rsid w:val="00BA311D"/>
    <w:rsid w:val="00BA3A0B"/>
    <w:rsid w:val="00BA6F31"/>
    <w:rsid w:val="00BB1ACC"/>
    <w:rsid w:val="00BB304E"/>
    <w:rsid w:val="00BC1917"/>
    <w:rsid w:val="00BC1CC3"/>
    <w:rsid w:val="00BC57D4"/>
    <w:rsid w:val="00BC60CD"/>
    <w:rsid w:val="00BC72CE"/>
    <w:rsid w:val="00BC7CA8"/>
    <w:rsid w:val="00BD279E"/>
    <w:rsid w:val="00BD2DAC"/>
    <w:rsid w:val="00BD5688"/>
    <w:rsid w:val="00BD78AD"/>
    <w:rsid w:val="00BE101B"/>
    <w:rsid w:val="00BE3264"/>
    <w:rsid w:val="00BE4C83"/>
    <w:rsid w:val="00BE6C89"/>
    <w:rsid w:val="00BE70F1"/>
    <w:rsid w:val="00BF12DF"/>
    <w:rsid w:val="00BF1A1D"/>
    <w:rsid w:val="00BF1D64"/>
    <w:rsid w:val="00BF2245"/>
    <w:rsid w:val="00BF2E99"/>
    <w:rsid w:val="00BF7DAD"/>
    <w:rsid w:val="00C003FA"/>
    <w:rsid w:val="00C03DE0"/>
    <w:rsid w:val="00C06C49"/>
    <w:rsid w:val="00C06FED"/>
    <w:rsid w:val="00C07915"/>
    <w:rsid w:val="00C10182"/>
    <w:rsid w:val="00C10B1C"/>
    <w:rsid w:val="00C1148F"/>
    <w:rsid w:val="00C1597D"/>
    <w:rsid w:val="00C17922"/>
    <w:rsid w:val="00C20E69"/>
    <w:rsid w:val="00C21A06"/>
    <w:rsid w:val="00C31755"/>
    <w:rsid w:val="00C35E36"/>
    <w:rsid w:val="00C372D4"/>
    <w:rsid w:val="00C46694"/>
    <w:rsid w:val="00C55275"/>
    <w:rsid w:val="00C57BF0"/>
    <w:rsid w:val="00C57CB0"/>
    <w:rsid w:val="00C627D6"/>
    <w:rsid w:val="00C63C06"/>
    <w:rsid w:val="00C63E1C"/>
    <w:rsid w:val="00C65B49"/>
    <w:rsid w:val="00C66D0F"/>
    <w:rsid w:val="00C67470"/>
    <w:rsid w:val="00C674C8"/>
    <w:rsid w:val="00C67A1A"/>
    <w:rsid w:val="00C7122B"/>
    <w:rsid w:val="00C71994"/>
    <w:rsid w:val="00C73E58"/>
    <w:rsid w:val="00C84A57"/>
    <w:rsid w:val="00C87417"/>
    <w:rsid w:val="00C94592"/>
    <w:rsid w:val="00C97CC6"/>
    <w:rsid w:val="00CA1E56"/>
    <w:rsid w:val="00CA1FCD"/>
    <w:rsid w:val="00CA3471"/>
    <w:rsid w:val="00CA41A6"/>
    <w:rsid w:val="00CA49AE"/>
    <w:rsid w:val="00CA61E0"/>
    <w:rsid w:val="00CB2F00"/>
    <w:rsid w:val="00CB3E25"/>
    <w:rsid w:val="00CB577E"/>
    <w:rsid w:val="00CC0715"/>
    <w:rsid w:val="00CC0BEE"/>
    <w:rsid w:val="00CC15C0"/>
    <w:rsid w:val="00CC1624"/>
    <w:rsid w:val="00CC23EB"/>
    <w:rsid w:val="00CC3874"/>
    <w:rsid w:val="00CC498F"/>
    <w:rsid w:val="00CC6288"/>
    <w:rsid w:val="00CC6E0E"/>
    <w:rsid w:val="00CC736A"/>
    <w:rsid w:val="00CD02A8"/>
    <w:rsid w:val="00CD3AA8"/>
    <w:rsid w:val="00CD5B04"/>
    <w:rsid w:val="00CD675B"/>
    <w:rsid w:val="00CD7DD5"/>
    <w:rsid w:val="00CD7E74"/>
    <w:rsid w:val="00CE0193"/>
    <w:rsid w:val="00CE149F"/>
    <w:rsid w:val="00CE2C9E"/>
    <w:rsid w:val="00CE362E"/>
    <w:rsid w:val="00CE3D24"/>
    <w:rsid w:val="00CE4E44"/>
    <w:rsid w:val="00CE68C8"/>
    <w:rsid w:val="00CE6B16"/>
    <w:rsid w:val="00CE7C47"/>
    <w:rsid w:val="00CF02FC"/>
    <w:rsid w:val="00CF338C"/>
    <w:rsid w:val="00CF3F4A"/>
    <w:rsid w:val="00CF48B9"/>
    <w:rsid w:val="00CF778F"/>
    <w:rsid w:val="00D015B7"/>
    <w:rsid w:val="00D053CE"/>
    <w:rsid w:val="00D10352"/>
    <w:rsid w:val="00D1247D"/>
    <w:rsid w:val="00D1314A"/>
    <w:rsid w:val="00D1381B"/>
    <w:rsid w:val="00D1407A"/>
    <w:rsid w:val="00D1576F"/>
    <w:rsid w:val="00D16003"/>
    <w:rsid w:val="00D16249"/>
    <w:rsid w:val="00D20100"/>
    <w:rsid w:val="00D20BDB"/>
    <w:rsid w:val="00D21830"/>
    <w:rsid w:val="00D30FA8"/>
    <w:rsid w:val="00D318EC"/>
    <w:rsid w:val="00D32D12"/>
    <w:rsid w:val="00D33940"/>
    <w:rsid w:val="00D34E84"/>
    <w:rsid w:val="00D42B0A"/>
    <w:rsid w:val="00D46F94"/>
    <w:rsid w:val="00D50A7D"/>
    <w:rsid w:val="00D53842"/>
    <w:rsid w:val="00D605B3"/>
    <w:rsid w:val="00D63211"/>
    <w:rsid w:val="00D64E1C"/>
    <w:rsid w:val="00D6541D"/>
    <w:rsid w:val="00D66477"/>
    <w:rsid w:val="00D70197"/>
    <w:rsid w:val="00D726E0"/>
    <w:rsid w:val="00D7446F"/>
    <w:rsid w:val="00D771DB"/>
    <w:rsid w:val="00D774F2"/>
    <w:rsid w:val="00D852D9"/>
    <w:rsid w:val="00D87E17"/>
    <w:rsid w:val="00D919AC"/>
    <w:rsid w:val="00D94AD6"/>
    <w:rsid w:val="00D94F4C"/>
    <w:rsid w:val="00DA0AE4"/>
    <w:rsid w:val="00DA1EF1"/>
    <w:rsid w:val="00DA42C9"/>
    <w:rsid w:val="00DA7C1A"/>
    <w:rsid w:val="00DB68B9"/>
    <w:rsid w:val="00DC2A92"/>
    <w:rsid w:val="00DC2E8D"/>
    <w:rsid w:val="00DC30B7"/>
    <w:rsid w:val="00DC517D"/>
    <w:rsid w:val="00DD5D30"/>
    <w:rsid w:val="00DE0BB7"/>
    <w:rsid w:val="00DE25D1"/>
    <w:rsid w:val="00DE643E"/>
    <w:rsid w:val="00DE6C7A"/>
    <w:rsid w:val="00DF132D"/>
    <w:rsid w:val="00DF1604"/>
    <w:rsid w:val="00DF2586"/>
    <w:rsid w:val="00DF3739"/>
    <w:rsid w:val="00DF6920"/>
    <w:rsid w:val="00DF69BC"/>
    <w:rsid w:val="00DF6CA9"/>
    <w:rsid w:val="00E00B67"/>
    <w:rsid w:val="00E014C6"/>
    <w:rsid w:val="00E02BD2"/>
    <w:rsid w:val="00E10ED5"/>
    <w:rsid w:val="00E12EA4"/>
    <w:rsid w:val="00E12EEA"/>
    <w:rsid w:val="00E13524"/>
    <w:rsid w:val="00E1544E"/>
    <w:rsid w:val="00E155DC"/>
    <w:rsid w:val="00E20609"/>
    <w:rsid w:val="00E22053"/>
    <w:rsid w:val="00E22137"/>
    <w:rsid w:val="00E22ACE"/>
    <w:rsid w:val="00E25541"/>
    <w:rsid w:val="00E30344"/>
    <w:rsid w:val="00E322EA"/>
    <w:rsid w:val="00E334A3"/>
    <w:rsid w:val="00E362A7"/>
    <w:rsid w:val="00E377BA"/>
    <w:rsid w:val="00E40D9A"/>
    <w:rsid w:val="00E46F61"/>
    <w:rsid w:val="00E507F7"/>
    <w:rsid w:val="00E5138E"/>
    <w:rsid w:val="00E5353F"/>
    <w:rsid w:val="00E5545C"/>
    <w:rsid w:val="00E55570"/>
    <w:rsid w:val="00E57779"/>
    <w:rsid w:val="00E60F66"/>
    <w:rsid w:val="00E6199F"/>
    <w:rsid w:val="00E624AE"/>
    <w:rsid w:val="00E706DD"/>
    <w:rsid w:val="00E716BD"/>
    <w:rsid w:val="00E72C00"/>
    <w:rsid w:val="00E73B11"/>
    <w:rsid w:val="00E74945"/>
    <w:rsid w:val="00E74ACB"/>
    <w:rsid w:val="00E74B84"/>
    <w:rsid w:val="00E8336F"/>
    <w:rsid w:val="00E906DB"/>
    <w:rsid w:val="00E90FBF"/>
    <w:rsid w:val="00E922E2"/>
    <w:rsid w:val="00E9243B"/>
    <w:rsid w:val="00E926EC"/>
    <w:rsid w:val="00E92C40"/>
    <w:rsid w:val="00E95A7E"/>
    <w:rsid w:val="00EA040B"/>
    <w:rsid w:val="00EA2802"/>
    <w:rsid w:val="00EA3C8A"/>
    <w:rsid w:val="00EB0693"/>
    <w:rsid w:val="00EB6837"/>
    <w:rsid w:val="00EC026F"/>
    <w:rsid w:val="00EC052F"/>
    <w:rsid w:val="00EC1729"/>
    <w:rsid w:val="00EC2E41"/>
    <w:rsid w:val="00EC3FF8"/>
    <w:rsid w:val="00ED0233"/>
    <w:rsid w:val="00ED13B9"/>
    <w:rsid w:val="00ED2B61"/>
    <w:rsid w:val="00ED5185"/>
    <w:rsid w:val="00ED71F2"/>
    <w:rsid w:val="00ED77C9"/>
    <w:rsid w:val="00EE1D90"/>
    <w:rsid w:val="00EE4354"/>
    <w:rsid w:val="00EE44AE"/>
    <w:rsid w:val="00EE4B2D"/>
    <w:rsid w:val="00EE6811"/>
    <w:rsid w:val="00EE694F"/>
    <w:rsid w:val="00EF0B5F"/>
    <w:rsid w:val="00EF2090"/>
    <w:rsid w:val="00EF6EAE"/>
    <w:rsid w:val="00EF73C2"/>
    <w:rsid w:val="00F067C8"/>
    <w:rsid w:val="00F06A9E"/>
    <w:rsid w:val="00F10240"/>
    <w:rsid w:val="00F10445"/>
    <w:rsid w:val="00F132B4"/>
    <w:rsid w:val="00F1405D"/>
    <w:rsid w:val="00F15921"/>
    <w:rsid w:val="00F2139D"/>
    <w:rsid w:val="00F22D6C"/>
    <w:rsid w:val="00F238BA"/>
    <w:rsid w:val="00F26508"/>
    <w:rsid w:val="00F332A3"/>
    <w:rsid w:val="00F36971"/>
    <w:rsid w:val="00F4172F"/>
    <w:rsid w:val="00F43337"/>
    <w:rsid w:val="00F5041F"/>
    <w:rsid w:val="00F5188B"/>
    <w:rsid w:val="00F558F2"/>
    <w:rsid w:val="00F5754C"/>
    <w:rsid w:val="00F57D0F"/>
    <w:rsid w:val="00F61C2B"/>
    <w:rsid w:val="00F64479"/>
    <w:rsid w:val="00F6468C"/>
    <w:rsid w:val="00F65B8D"/>
    <w:rsid w:val="00F70427"/>
    <w:rsid w:val="00F71A4F"/>
    <w:rsid w:val="00F74321"/>
    <w:rsid w:val="00F74B7D"/>
    <w:rsid w:val="00F752C9"/>
    <w:rsid w:val="00F756BE"/>
    <w:rsid w:val="00F76A72"/>
    <w:rsid w:val="00F77F21"/>
    <w:rsid w:val="00F84C6C"/>
    <w:rsid w:val="00F85ED7"/>
    <w:rsid w:val="00F87192"/>
    <w:rsid w:val="00F87FC1"/>
    <w:rsid w:val="00F90C0B"/>
    <w:rsid w:val="00F92CF6"/>
    <w:rsid w:val="00F93295"/>
    <w:rsid w:val="00FA282E"/>
    <w:rsid w:val="00FA6AFC"/>
    <w:rsid w:val="00FA749A"/>
    <w:rsid w:val="00FA7C37"/>
    <w:rsid w:val="00FB0375"/>
    <w:rsid w:val="00FB4B31"/>
    <w:rsid w:val="00FB5F7E"/>
    <w:rsid w:val="00FC0DA9"/>
    <w:rsid w:val="00FC4F37"/>
    <w:rsid w:val="00FC6369"/>
    <w:rsid w:val="00FD1070"/>
    <w:rsid w:val="00FD1957"/>
    <w:rsid w:val="00FD307E"/>
    <w:rsid w:val="00FD30E5"/>
    <w:rsid w:val="00FD3ED3"/>
    <w:rsid w:val="00FD3FBD"/>
    <w:rsid w:val="00FD40C5"/>
    <w:rsid w:val="00FD6ABA"/>
    <w:rsid w:val="00FE1FA4"/>
    <w:rsid w:val="00FE4746"/>
    <w:rsid w:val="00FE6052"/>
    <w:rsid w:val="00FF22AC"/>
    <w:rsid w:val="1E9B1C8D"/>
    <w:rsid w:val="1EC315EB"/>
    <w:rsid w:val="1EDB0035"/>
    <w:rsid w:val="247D397F"/>
    <w:rsid w:val="25A36554"/>
    <w:rsid w:val="29D89BC6"/>
    <w:rsid w:val="2F15F505"/>
    <w:rsid w:val="355DCBCE"/>
    <w:rsid w:val="36EBA6D5"/>
    <w:rsid w:val="4EDFCCB1"/>
    <w:rsid w:val="55663849"/>
    <w:rsid w:val="56F27A1D"/>
    <w:rsid w:val="578FD538"/>
    <w:rsid w:val="5F8481EA"/>
    <w:rsid w:val="73F17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09D624"/>
  <w15:chartTrackingRefBased/>
  <w15:docId w15:val="{734A30B0-6374-4A3E-AD44-C95778C4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0F1"/>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DF6920"/>
    <w:pPr>
      <w:keepNext/>
      <w:keepLines/>
      <w:numPr>
        <w:numId w:val="1"/>
      </w:numPr>
      <w:spacing w:before="120" w:after="120" w:line="259" w:lineRule="auto"/>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DF6920"/>
    <w:pPr>
      <w:keepNext/>
      <w:keepLines/>
      <w:numPr>
        <w:ilvl w:val="1"/>
        <w:numId w:val="1"/>
      </w:numPr>
      <w:spacing w:before="120" w:after="120" w:line="259" w:lineRule="auto"/>
      <w:ind w:left="0" w:firstLine="0"/>
      <w:contextualSpacing/>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900D56"/>
    <w:pPr>
      <w:numPr>
        <w:ilvl w:val="2"/>
        <w:numId w:val="1"/>
      </w:numPr>
      <w:spacing w:after="60" w:line="259" w:lineRule="auto"/>
      <w:ind w:left="0" w:firstLine="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A501F0"/>
    <w:pPr>
      <w:numPr>
        <w:ilvl w:val="3"/>
        <w:numId w:val="1"/>
      </w:numPr>
      <w:spacing w:after="60" w:line="259" w:lineRule="auto"/>
      <w:ind w:left="2246"/>
      <w:outlineLvl w:val="3"/>
    </w:pPr>
    <w:rPr>
      <w:rFonts w:eastAsiaTheme="majorEastAsia" w:cstheme="majorBidi"/>
      <w:iCs/>
      <w:szCs w:val="20"/>
    </w:rPr>
  </w:style>
  <w:style w:type="paragraph" w:styleId="Heading5">
    <w:name w:val="heading 5"/>
    <w:basedOn w:val="Normal"/>
    <w:next w:val="Normal"/>
    <w:link w:val="Heading5Char"/>
    <w:uiPriority w:val="9"/>
    <w:semiHidden/>
    <w:unhideWhenUsed/>
    <w:qFormat/>
    <w:rsid w:val="006814FE"/>
    <w:pPr>
      <w:keepNext/>
      <w:keepLines/>
      <w:spacing w:before="40"/>
      <w:ind w:left="1008" w:hanging="1008"/>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814FE"/>
    <w:pPr>
      <w:keepNext/>
      <w:keepLines/>
      <w:spacing w:before="40"/>
      <w:ind w:left="1152" w:hanging="1152"/>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814FE"/>
    <w:pPr>
      <w:keepNext/>
      <w:keepLines/>
      <w:spacing w:before="40"/>
      <w:ind w:left="1296" w:hanging="1296"/>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814FE"/>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814FE"/>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C4150"/>
    <w:pPr>
      <w:ind w:left="720"/>
      <w:contextualSpacing/>
    </w:pPr>
  </w:style>
  <w:style w:type="numbering" w:customStyle="1" w:styleId="StyleOutlineNumberedArial8pt">
    <w:name w:val="Style Outline Numbered Arial 8 pt"/>
    <w:basedOn w:val="NoList"/>
    <w:rsid w:val="00286BA8"/>
    <w:pPr>
      <w:numPr>
        <w:numId w:val="4"/>
      </w:numPr>
    </w:pPr>
  </w:style>
  <w:style w:type="paragraph" w:customStyle="1" w:styleId="NGLevel1Outline">
    <w:name w:val="NG Level 1 Outline"/>
    <w:basedOn w:val="Heading1"/>
    <w:rsid w:val="00B82A78"/>
  </w:style>
  <w:style w:type="paragraph" w:customStyle="1" w:styleId="NGLevel2Outline">
    <w:name w:val="NG Level 2 Outline"/>
    <w:basedOn w:val="Heading2"/>
    <w:rsid w:val="001658D1"/>
  </w:style>
  <w:style w:type="character" w:styleId="CommentReference">
    <w:name w:val="annotation reference"/>
    <w:basedOn w:val="DefaultParagraphFont"/>
    <w:uiPriority w:val="99"/>
    <w:semiHidden/>
    <w:unhideWhenUsed/>
    <w:rsid w:val="00391054"/>
    <w:rPr>
      <w:sz w:val="16"/>
      <w:szCs w:val="16"/>
    </w:rPr>
  </w:style>
  <w:style w:type="paragraph" w:styleId="CommentText">
    <w:name w:val="annotation text"/>
    <w:basedOn w:val="Normal"/>
    <w:link w:val="CommentTextChar"/>
    <w:uiPriority w:val="99"/>
    <w:unhideWhenUsed/>
    <w:rsid w:val="00391054"/>
  </w:style>
  <w:style w:type="character" w:customStyle="1" w:styleId="CommentTextChar">
    <w:name w:val="Comment Text Char"/>
    <w:basedOn w:val="DefaultParagraphFont"/>
    <w:link w:val="CommentText"/>
    <w:uiPriority w:val="99"/>
    <w:rsid w:val="00391054"/>
    <w:rPr>
      <w:sz w:val="20"/>
      <w:szCs w:val="20"/>
    </w:rPr>
  </w:style>
  <w:style w:type="paragraph" w:styleId="CommentSubject">
    <w:name w:val="annotation subject"/>
    <w:basedOn w:val="CommentText"/>
    <w:next w:val="CommentText"/>
    <w:link w:val="CommentSubjectChar"/>
    <w:uiPriority w:val="99"/>
    <w:semiHidden/>
    <w:unhideWhenUsed/>
    <w:rsid w:val="00391054"/>
    <w:rPr>
      <w:b/>
      <w:bCs/>
    </w:rPr>
  </w:style>
  <w:style w:type="character" w:customStyle="1" w:styleId="CommentSubjectChar">
    <w:name w:val="Comment Subject Char"/>
    <w:basedOn w:val="CommentTextChar"/>
    <w:link w:val="CommentSubject"/>
    <w:uiPriority w:val="99"/>
    <w:semiHidden/>
    <w:rsid w:val="00391054"/>
    <w:rPr>
      <w:b/>
      <w:bCs/>
      <w:sz w:val="20"/>
      <w:szCs w:val="20"/>
    </w:rPr>
  </w:style>
  <w:style w:type="paragraph" w:styleId="BalloonText">
    <w:name w:val="Balloon Text"/>
    <w:basedOn w:val="Normal"/>
    <w:link w:val="BalloonTextChar"/>
    <w:uiPriority w:val="99"/>
    <w:semiHidden/>
    <w:unhideWhenUsed/>
    <w:rsid w:val="003910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054"/>
    <w:rPr>
      <w:rFonts w:ascii="Segoe UI" w:hAnsi="Segoe UI" w:cs="Segoe UI"/>
      <w:sz w:val="18"/>
      <w:szCs w:val="18"/>
    </w:rPr>
  </w:style>
  <w:style w:type="paragraph" w:customStyle="1" w:styleId="NGLevel3Outline">
    <w:name w:val="NG Level 3 Outline"/>
    <w:basedOn w:val="ListParagraph"/>
    <w:rsid w:val="004310A7"/>
    <w:pPr>
      <w:spacing w:line="256" w:lineRule="auto"/>
      <w:ind w:left="0"/>
    </w:pPr>
  </w:style>
  <w:style w:type="paragraph" w:customStyle="1" w:styleId="NGLevel4Outline">
    <w:name w:val="NG Level 4 Outline"/>
    <w:basedOn w:val="ListParagraph"/>
    <w:rsid w:val="00E716BD"/>
    <w:pPr>
      <w:spacing w:line="256" w:lineRule="auto"/>
      <w:ind w:left="0"/>
    </w:pPr>
  </w:style>
  <w:style w:type="paragraph" w:customStyle="1" w:styleId="NGLevel4BulletedList">
    <w:name w:val="NG Level 4 Bulleted List"/>
    <w:basedOn w:val="ListParagraph"/>
    <w:rsid w:val="00BA311D"/>
    <w:pPr>
      <w:numPr>
        <w:ilvl w:val="4"/>
        <w:numId w:val="2"/>
      </w:numPr>
      <w:spacing w:after="160" w:line="256" w:lineRule="auto"/>
      <w:ind w:left="2700" w:hanging="432"/>
    </w:pPr>
    <w:rPr>
      <w:szCs w:val="20"/>
    </w:rPr>
  </w:style>
  <w:style w:type="paragraph" w:customStyle="1" w:styleId="NGLevel3BulletedList">
    <w:name w:val="NG Level 3 Bulleted List"/>
    <w:basedOn w:val="ListParagraph"/>
    <w:rsid w:val="00D63211"/>
    <w:pPr>
      <w:numPr>
        <w:numId w:val="3"/>
      </w:numPr>
      <w:spacing w:after="160" w:line="259" w:lineRule="auto"/>
      <w:ind w:left="1710"/>
    </w:pPr>
    <w:rPr>
      <w:szCs w:val="20"/>
    </w:rPr>
  </w:style>
  <w:style w:type="paragraph" w:customStyle="1" w:styleId="NGLevel2OutlineHeading">
    <w:name w:val="NG Level 2 Outline Heading"/>
    <w:basedOn w:val="Heading2"/>
    <w:rsid w:val="000135A8"/>
    <w:pPr>
      <w:spacing w:before="240" w:after="240"/>
    </w:pPr>
    <w:rPr>
      <w:sz w:val="26"/>
      <w:szCs w:val="24"/>
    </w:rPr>
  </w:style>
  <w:style w:type="paragraph" w:customStyle="1" w:styleId="NGLevel2Normal">
    <w:name w:val="NG Level 2 Normal"/>
    <w:basedOn w:val="ListParagraph"/>
    <w:link w:val="NGLevel2NormalChar"/>
    <w:rsid w:val="008C365A"/>
    <w:pPr>
      <w:ind w:left="900"/>
    </w:pPr>
  </w:style>
  <w:style w:type="character" w:customStyle="1" w:styleId="ListParagraphChar">
    <w:name w:val="List Paragraph Char"/>
    <w:basedOn w:val="DefaultParagraphFont"/>
    <w:link w:val="ListParagraph"/>
    <w:uiPriority w:val="34"/>
    <w:rsid w:val="008C365A"/>
  </w:style>
  <w:style w:type="character" w:customStyle="1" w:styleId="NGLevel2NormalChar">
    <w:name w:val="NG Level 2 Normal Char"/>
    <w:basedOn w:val="ListParagraphChar"/>
    <w:link w:val="NGLevel2Normal"/>
    <w:rsid w:val="008C365A"/>
    <w:rPr>
      <w:sz w:val="20"/>
      <w:szCs w:val="20"/>
    </w:rPr>
  </w:style>
  <w:style w:type="table" w:styleId="TableGrid">
    <w:name w:val="Table Grid"/>
    <w:basedOn w:val="TableNormal"/>
    <w:rsid w:val="003B6D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OutlineNumberedArial8pt1">
    <w:name w:val="Style Outline Numbered Arial 8 pt1"/>
    <w:basedOn w:val="NoList"/>
    <w:rsid w:val="006B6E46"/>
  </w:style>
  <w:style w:type="paragraph" w:customStyle="1" w:styleId="NGLevel3AlphaList">
    <w:name w:val="NG Level 3 Alpha List"/>
    <w:basedOn w:val="Normal"/>
    <w:link w:val="NGLevel3AlphaListChar"/>
    <w:rsid w:val="000135A8"/>
    <w:pPr>
      <w:numPr>
        <w:numId w:val="5"/>
      </w:numPr>
      <w:tabs>
        <w:tab w:val="clear" w:pos="1980"/>
      </w:tabs>
      <w:spacing w:after="40"/>
      <w:ind w:left="1710"/>
    </w:pPr>
    <w:rPr>
      <w:rFonts w:eastAsia="Times New Roman"/>
      <w:szCs w:val="20"/>
    </w:rPr>
  </w:style>
  <w:style w:type="paragraph" w:customStyle="1" w:styleId="NGLevel3PurposeScopeResp">
    <w:name w:val="NG Level 3 Purpose Scope Resp"/>
    <w:basedOn w:val="Normal"/>
    <w:link w:val="NGLevel3PurposeScopeRespChar"/>
    <w:rsid w:val="002C4150"/>
    <w:pPr>
      <w:spacing w:after="160" w:line="259" w:lineRule="auto"/>
      <w:ind w:left="720"/>
    </w:pPr>
    <w:rPr>
      <w:szCs w:val="20"/>
    </w:rPr>
  </w:style>
  <w:style w:type="character" w:customStyle="1" w:styleId="NGLevel3AlphaListChar">
    <w:name w:val="NG Level 3 Alpha List Char"/>
    <w:basedOn w:val="DefaultParagraphFont"/>
    <w:link w:val="NGLevel3AlphaList"/>
    <w:rsid w:val="000135A8"/>
    <w:rPr>
      <w:rFonts w:eastAsia="Times New Roman"/>
      <w:sz w:val="20"/>
      <w:szCs w:val="20"/>
    </w:rPr>
  </w:style>
  <w:style w:type="paragraph" w:customStyle="1" w:styleId="NGLevel2PurposeScopeResp">
    <w:name w:val="NG Level 2 Purpose Scope Resp"/>
    <w:basedOn w:val="Normal"/>
    <w:link w:val="NGLevel2PurposeScopeRespChar"/>
    <w:rsid w:val="002C4150"/>
    <w:pPr>
      <w:spacing w:after="160" w:line="259" w:lineRule="auto"/>
      <w:ind w:left="630"/>
    </w:pPr>
    <w:rPr>
      <w:szCs w:val="20"/>
    </w:rPr>
  </w:style>
  <w:style w:type="character" w:customStyle="1" w:styleId="NGLevel3PurposeScopeRespChar">
    <w:name w:val="NG Level 3 Purpose Scope Resp Char"/>
    <w:basedOn w:val="DefaultParagraphFont"/>
    <w:link w:val="NGLevel3PurposeScopeResp"/>
    <w:rsid w:val="002C4150"/>
    <w:rPr>
      <w:sz w:val="20"/>
      <w:szCs w:val="20"/>
    </w:rPr>
  </w:style>
  <w:style w:type="paragraph" w:customStyle="1" w:styleId="4thLevelIndentation">
    <w:name w:val="4th Level Indentation"/>
    <w:basedOn w:val="Normal"/>
    <w:link w:val="4thLevelIndentationChar"/>
    <w:rsid w:val="000734DF"/>
    <w:rPr>
      <w:rFonts w:eastAsia="Times New Roman"/>
      <w:sz w:val="16"/>
    </w:rPr>
  </w:style>
  <w:style w:type="character" w:customStyle="1" w:styleId="NGLevel2PurposeScopeRespChar">
    <w:name w:val="NG Level 2 Purpose Scope Resp Char"/>
    <w:basedOn w:val="DefaultParagraphFont"/>
    <w:link w:val="NGLevel2PurposeScopeResp"/>
    <w:rsid w:val="002C4150"/>
    <w:rPr>
      <w:sz w:val="20"/>
      <w:szCs w:val="20"/>
    </w:rPr>
  </w:style>
  <w:style w:type="paragraph" w:customStyle="1" w:styleId="3rdLevelIndentation">
    <w:name w:val="3rd Level Indentation"/>
    <w:basedOn w:val="Normal"/>
    <w:rsid w:val="000734DF"/>
    <w:pPr>
      <w:tabs>
        <w:tab w:val="left" w:pos="1620"/>
      </w:tabs>
    </w:pPr>
    <w:rPr>
      <w:rFonts w:eastAsia="Times New Roman"/>
      <w:sz w:val="16"/>
    </w:rPr>
  </w:style>
  <w:style w:type="paragraph" w:customStyle="1" w:styleId="Style4thLevelIndentationAfter6pt">
    <w:name w:val="Style 4th Level Indentation + After:  6 pt"/>
    <w:basedOn w:val="4thLevelIndentation"/>
    <w:link w:val="Style4thLevelIndentationAfter6ptChar"/>
    <w:rsid w:val="000734DF"/>
    <w:pPr>
      <w:tabs>
        <w:tab w:val="left" w:pos="2160"/>
      </w:tabs>
      <w:spacing w:after="120"/>
    </w:pPr>
    <w:rPr>
      <w:rFonts w:cs="Times New Roman"/>
    </w:rPr>
  </w:style>
  <w:style w:type="character" w:customStyle="1" w:styleId="4thLevelIndentationChar">
    <w:name w:val="4th Level Indentation Char"/>
    <w:link w:val="4thLevelIndentation"/>
    <w:rsid w:val="000734DF"/>
    <w:rPr>
      <w:rFonts w:eastAsia="Times New Roman"/>
      <w:sz w:val="16"/>
      <w:szCs w:val="20"/>
    </w:rPr>
  </w:style>
  <w:style w:type="character" w:customStyle="1" w:styleId="Style4thLevelIndentationAfter6ptChar">
    <w:name w:val="Style 4th Level Indentation + After:  6 pt Char"/>
    <w:basedOn w:val="4thLevelIndentationChar"/>
    <w:link w:val="Style4thLevelIndentationAfter6pt"/>
    <w:rsid w:val="000734DF"/>
    <w:rPr>
      <w:rFonts w:eastAsia="Times New Roman" w:cs="Times New Roman"/>
      <w:sz w:val="16"/>
      <w:szCs w:val="20"/>
    </w:rPr>
  </w:style>
  <w:style w:type="paragraph" w:customStyle="1" w:styleId="NGLevel3OutlineHeading">
    <w:name w:val="NG Level 3 Outline Heading"/>
    <w:basedOn w:val="Heading3"/>
    <w:rsid w:val="002C4150"/>
    <w:pPr>
      <w:spacing w:before="240" w:after="240"/>
    </w:pPr>
  </w:style>
  <w:style w:type="paragraph" w:customStyle="1" w:styleId="NGResponsibility">
    <w:name w:val="NG Responsibility"/>
    <w:basedOn w:val="NGLevel2PurposeScopeResp"/>
    <w:rsid w:val="002C4150"/>
    <w:pPr>
      <w:spacing w:after="240"/>
      <w:ind w:left="2880" w:hanging="2250"/>
      <w:contextualSpacing/>
    </w:pPr>
  </w:style>
  <w:style w:type="paragraph" w:customStyle="1" w:styleId="Style5thLevelIndentationAfter6pt">
    <w:name w:val="Style 5th Level Indentation + After:  6 pt"/>
    <w:basedOn w:val="Normal"/>
    <w:rsid w:val="006F019E"/>
    <w:pPr>
      <w:tabs>
        <w:tab w:val="left" w:pos="2700"/>
      </w:tabs>
      <w:spacing w:after="120"/>
      <w:ind w:left="2700" w:hanging="1260"/>
    </w:pPr>
    <w:rPr>
      <w:rFonts w:eastAsia="Times New Roman" w:cs="Times New Roman"/>
      <w:sz w:val="16"/>
    </w:rPr>
  </w:style>
  <w:style w:type="paragraph" w:customStyle="1" w:styleId="Style3rdLevelIndentationAfter6pt">
    <w:name w:val="Style 3rd Level Indentation + After:  6 pt"/>
    <w:basedOn w:val="3rdLevelIndentation"/>
    <w:rsid w:val="00813E79"/>
    <w:pPr>
      <w:spacing w:after="120"/>
      <w:ind w:left="720"/>
    </w:pPr>
    <w:rPr>
      <w:rFonts w:cs="Times New Roman"/>
    </w:rPr>
  </w:style>
  <w:style w:type="paragraph" w:styleId="Header">
    <w:name w:val="header"/>
    <w:basedOn w:val="Normal"/>
    <w:link w:val="HeaderChar"/>
    <w:unhideWhenUsed/>
    <w:rsid w:val="00A71155"/>
    <w:pPr>
      <w:tabs>
        <w:tab w:val="center" w:pos="4680"/>
        <w:tab w:val="right" w:pos="9360"/>
      </w:tabs>
    </w:pPr>
  </w:style>
  <w:style w:type="character" w:customStyle="1" w:styleId="HeaderChar">
    <w:name w:val="Header Char"/>
    <w:basedOn w:val="DefaultParagraphFont"/>
    <w:link w:val="Header"/>
    <w:rsid w:val="00A71155"/>
    <w:rPr>
      <w:sz w:val="20"/>
      <w:szCs w:val="20"/>
    </w:rPr>
  </w:style>
  <w:style w:type="paragraph" w:styleId="Footer">
    <w:name w:val="footer"/>
    <w:basedOn w:val="Normal"/>
    <w:link w:val="FooterChar"/>
    <w:uiPriority w:val="99"/>
    <w:unhideWhenUsed/>
    <w:rsid w:val="00A71155"/>
    <w:pPr>
      <w:tabs>
        <w:tab w:val="center" w:pos="4680"/>
        <w:tab w:val="right" w:pos="9360"/>
      </w:tabs>
    </w:pPr>
  </w:style>
  <w:style w:type="character" w:customStyle="1" w:styleId="FooterChar">
    <w:name w:val="Footer Char"/>
    <w:basedOn w:val="DefaultParagraphFont"/>
    <w:link w:val="Footer"/>
    <w:uiPriority w:val="99"/>
    <w:rsid w:val="00A71155"/>
    <w:rPr>
      <w:sz w:val="20"/>
      <w:szCs w:val="20"/>
    </w:rPr>
  </w:style>
  <w:style w:type="character" w:styleId="PlaceholderText">
    <w:name w:val="Placeholder Text"/>
    <w:basedOn w:val="DefaultParagraphFont"/>
    <w:uiPriority w:val="99"/>
    <w:semiHidden/>
    <w:rsid w:val="00157108"/>
    <w:rPr>
      <w:color w:val="808080"/>
    </w:rPr>
  </w:style>
  <w:style w:type="character" w:customStyle="1" w:styleId="Heading2Char">
    <w:name w:val="Heading 2 Char"/>
    <w:basedOn w:val="DefaultParagraphFont"/>
    <w:link w:val="Heading2"/>
    <w:uiPriority w:val="9"/>
    <w:rsid w:val="00DF6920"/>
    <w:rPr>
      <w:rFonts w:ascii="Times New Roman" w:eastAsiaTheme="majorEastAsia" w:hAnsi="Times New Roman" w:cstheme="majorBidi"/>
      <w:b/>
      <w:sz w:val="24"/>
      <w:szCs w:val="26"/>
    </w:rPr>
  </w:style>
  <w:style w:type="character" w:customStyle="1" w:styleId="Heading1Char">
    <w:name w:val="Heading 1 Char"/>
    <w:basedOn w:val="DefaultParagraphFont"/>
    <w:link w:val="Heading1"/>
    <w:uiPriority w:val="9"/>
    <w:rsid w:val="00DF6920"/>
    <w:rPr>
      <w:rFonts w:ascii="Times New Roman" w:eastAsiaTheme="majorEastAsia" w:hAnsi="Times New Roman" w:cstheme="majorBidi"/>
      <w:b/>
      <w:sz w:val="28"/>
      <w:szCs w:val="32"/>
    </w:rPr>
  </w:style>
  <w:style w:type="character" w:customStyle="1" w:styleId="Heading3Char">
    <w:name w:val="Heading 3 Char"/>
    <w:basedOn w:val="DefaultParagraphFont"/>
    <w:link w:val="Heading3"/>
    <w:uiPriority w:val="9"/>
    <w:rsid w:val="00900D56"/>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A501F0"/>
    <w:rPr>
      <w:rFonts w:eastAsiaTheme="majorEastAsia" w:cstheme="majorBidi"/>
      <w:iCs/>
      <w:sz w:val="20"/>
      <w:szCs w:val="20"/>
    </w:rPr>
  </w:style>
  <w:style w:type="character" w:customStyle="1" w:styleId="Heading5Char">
    <w:name w:val="Heading 5 Char"/>
    <w:basedOn w:val="DefaultParagraphFont"/>
    <w:link w:val="Heading5"/>
    <w:uiPriority w:val="9"/>
    <w:semiHidden/>
    <w:rsid w:val="006814F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814F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814F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814F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814FE"/>
    <w:rPr>
      <w:rFonts w:asciiTheme="majorHAnsi" w:eastAsiaTheme="majorEastAsia" w:hAnsiTheme="majorHAnsi" w:cstheme="majorBidi"/>
      <w:i/>
      <w:iCs/>
      <w:color w:val="272727" w:themeColor="text1" w:themeTint="D8"/>
      <w:sz w:val="21"/>
      <w:szCs w:val="21"/>
    </w:rPr>
  </w:style>
  <w:style w:type="paragraph" w:customStyle="1" w:styleId="NGLevel2AlphaList">
    <w:name w:val="NG Level 2 Alpha List"/>
    <w:basedOn w:val="ListParagraph"/>
    <w:rsid w:val="004B10F3"/>
    <w:pPr>
      <w:numPr>
        <w:numId w:val="6"/>
      </w:numPr>
      <w:spacing w:after="40" w:line="259" w:lineRule="auto"/>
      <w:ind w:left="990"/>
      <w:contextualSpacing w:val="0"/>
    </w:pPr>
    <w:rPr>
      <w:szCs w:val="20"/>
    </w:rPr>
  </w:style>
  <w:style w:type="paragraph" w:customStyle="1" w:styleId="NGResponsibilityLevel3">
    <w:name w:val="NG Responsibility Level 3"/>
    <w:basedOn w:val="NGResponsibility"/>
    <w:rsid w:val="002C4150"/>
    <w:pPr>
      <w:ind w:left="2970"/>
    </w:pPr>
  </w:style>
  <w:style w:type="paragraph" w:styleId="TOCHeading">
    <w:name w:val="TOC Heading"/>
    <w:basedOn w:val="Heading1"/>
    <w:next w:val="Normal"/>
    <w:uiPriority w:val="39"/>
    <w:unhideWhenUsed/>
    <w:qFormat/>
    <w:rsid w:val="005B491B"/>
    <w:pPr>
      <w:numPr>
        <w:numId w:val="0"/>
      </w:numPr>
      <w:spacing w:before="240" w:after="0"/>
      <w:outlineLvl w:val="9"/>
    </w:pPr>
    <w:rPr>
      <w:rFonts w:asciiTheme="majorHAnsi" w:hAnsiTheme="majorHAnsi"/>
      <w:color w:val="2F5496" w:themeColor="accent1" w:themeShade="BF"/>
      <w:sz w:val="32"/>
    </w:rPr>
  </w:style>
  <w:style w:type="paragraph" w:styleId="TOC2">
    <w:name w:val="toc 2"/>
    <w:basedOn w:val="Normal"/>
    <w:next w:val="Normal"/>
    <w:autoRedefine/>
    <w:uiPriority w:val="39"/>
    <w:unhideWhenUsed/>
    <w:rsid w:val="002C4150"/>
    <w:pPr>
      <w:spacing w:line="259" w:lineRule="auto"/>
      <w:ind w:left="216"/>
    </w:pPr>
    <w:rPr>
      <w:rFonts w:eastAsiaTheme="minorEastAsia" w:cs="Times New Roman"/>
    </w:rPr>
  </w:style>
  <w:style w:type="paragraph" w:styleId="TOC1">
    <w:name w:val="toc 1"/>
    <w:basedOn w:val="Normal"/>
    <w:next w:val="Normal"/>
    <w:autoRedefine/>
    <w:uiPriority w:val="39"/>
    <w:unhideWhenUsed/>
    <w:rsid w:val="002C4150"/>
    <w:pPr>
      <w:tabs>
        <w:tab w:val="left" w:pos="440"/>
        <w:tab w:val="right" w:leader="dot" w:pos="10502"/>
      </w:tabs>
      <w:spacing w:line="259" w:lineRule="auto"/>
    </w:pPr>
    <w:rPr>
      <w:rFonts w:eastAsiaTheme="minorEastAsia" w:cs="Times New Roman"/>
    </w:rPr>
  </w:style>
  <w:style w:type="paragraph" w:styleId="TOC3">
    <w:name w:val="toc 3"/>
    <w:basedOn w:val="Normal"/>
    <w:next w:val="Normal"/>
    <w:autoRedefine/>
    <w:uiPriority w:val="39"/>
    <w:unhideWhenUsed/>
    <w:rsid w:val="002C4150"/>
    <w:pPr>
      <w:spacing w:line="259" w:lineRule="auto"/>
      <w:ind w:left="446"/>
    </w:pPr>
    <w:rPr>
      <w:rFonts w:eastAsiaTheme="minorEastAsia" w:cs="Times New Roman"/>
    </w:rPr>
  </w:style>
  <w:style w:type="paragraph" w:styleId="TOC4">
    <w:name w:val="toc 4"/>
    <w:basedOn w:val="Normal"/>
    <w:next w:val="Normal"/>
    <w:autoRedefine/>
    <w:uiPriority w:val="39"/>
    <w:unhideWhenUsed/>
    <w:rsid w:val="002C4150"/>
    <w:pPr>
      <w:spacing w:line="259" w:lineRule="auto"/>
      <w:ind w:left="662"/>
    </w:pPr>
    <w:rPr>
      <w:rFonts w:eastAsiaTheme="minorEastAsia" w:cstheme="minorBidi"/>
    </w:rPr>
  </w:style>
  <w:style w:type="paragraph" w:styleId="TOC5">
    <w:name w:val="toc 5"/>
    <w:basedOn w:val="Normal"/>
    <w:next w:val="Normal"/>
    <w:autoRedefine/>
    <w:uiPriority w:val="39"/>
    <w:unhideWhenUsed/>
    <w:rsid w:val="002C4150"/>
    <w:pPr>
      <w:spacing w:line="259" w:lineRule="auto"/>
      <w:ind w:left="878"/>
    </w:pPr>
    <w:rPr>
      <w:rFonts w:eastAsiaTheme="minorEastAsia" w:cstheme="minorBidi"/>
    </w:rPr>
  </w:style>
  <w:style w:type="paragraph" w:styleId="TOC6">
    <w:name w:val="toc 6"/>
    <w:basedOn w:val="Normal"/>
    <w:next w:val="Normal"/>
    <w:autoRedefine/>
    <w:uiPriority w:val="39"/>
    <w:unhideWhenUsed/>
    <w:rsid w:val="002C4150"/>
    <w:pPr>
      <w:spacing w:line="259" w:lineRule="auto"/>
      <w:ind w:left="1094"/>
    </w:pPr>
    <w:rPr>
      <w:rFonts w:eastAsiaTheme="minorEastAsia" w:cstheme="minorBidi"/>
    </w:rPr>
  </w:style>
  <w:style w:type="paragraph" w:styleId="TOC7">
    <w:name w:val="toc 7"/>
    <w:basedOn w:val="Normal"/>
    <w:next w:val="Normal"/>
    <w:autoRedefine/>
    <w:uiPriority w:val="39"/>
    <w:unhideWhenUsed/>
    <w:rsid w:val="00A13ABB"/>
    <w:pPr>
      <w:ind w:left="1325"/>
    </w:pPr>
    <w:rPr>
      <w:rFonts w:eastAsiaTheme="minorEastAsia" w:cstheme="minorBidi"/>
      <w:sz w:val="18"/>
    </w:rPr>
  </w:style>
  <w:style w:type="paragraph" w:styleId="TOC8">
    <w:name w:val="toc 8"/>
    <w:basedOn w:val="Normal"/>
    <w:next w:val="Normal"/>
    <w:autoRedefine/>
    <w:uiPriority w:val="39"/>
    <w:unhideWhenUsed/>
    <w:rsid w:val="00A13ABB"/>
    <w:pPr>
      <w:ind w:left="1541"/>
    </w:pPr>
    <w:rPr>
      <w:rFonts w:eastAsiaTheme="minorEastAsia" w:cstheme="minorBidi"/>
      <w:sz w:val="18"/>
    </w:rPr>
  </w:style>
  <w:style w:type="paragraph" w:styleId="TOC9">
    <w:name w:val="toc 9"/>
    <w:basedOn w:val="Normal"/>
    <w:next w:val="Normal"/>
    <w:autoRedefine/>
    <w:uiPriority w:val="39"/>
    <w:unhideWhenUsed/>
    <w:rsid w:val="005B491B"/>
    <w:pPr>
      <w:spacing w:after="100"/>
      <w:ind w:left="1760"/>
    </w:pPr>
    <w:rPr>
      <w:rFonts w:asciiTheme="minorHAnsi" w:eastAsiaTheme="minorEastAsia" w:hAnsiTheme="minorHAnsi" w:cstheme="minorBidi"/>
      <w:sz w:val="22"/>
    </w:rPr>
  </w:style>
  <w:style w:type="character" w:styleId="Hyperlink">
    <w:name w:val="Hyperlink"/>
    <w:basedOn w:val="DefaultParagraphFont"/>
    <w:uiPriority w:val="99"/>
    <w:unhideWhenUsed/>
    <w:rsid w:val="005B491B"/>
    <w:rPr>
      <w:color w:val="0563C1" w:themeColor="hyperlink"/>
      <w:u w:val="single"/>
    </w:rPr>
  </w:style>
  <w:style w:type="character" w:customStyle="1" w:styleId="UnresolvedMention1">
    <w:name w:val="Unresolved Mention1"/>
    <w:basedOn w:val="DefaultParagraphFont"/>
    <w:uiPriority w:val="99"/>
    <w:semiHidden/>
    <w:unhideWhenUsed/>
    <w:rsid w:val="005B491B"/>
    <w:rPr>
      <w:color w:val="808080"/>
      <w:shd w:val="clear" w:color="auto" w:fill="E6E6E6"/>
    </w:rPr>
  </w:style>
  <w:style w:type="paragraph" w:customStyle="1" w:styleId="NGLevel2BuletedList">
    <w:name w:val="NG Level 2 Buleted List"/>
    <w:basedOn w:val="NGLevel3BulletedList"/>
    <w:rsid w:val="002C4150"/>
    <w:rPr>
      <w:rFonts w:eastAsia="Calibri"/>
    </w:rPr>
  </w:style>
  <w:style w:type="paragraph" w:customStyle="1" w:styleId="TierI">
    <w:name w:val="Tier I"/>
    <w:basedOn w:val="Normal"/>
    <w:next w:val="TierII"/>
    <w:rsid w:val="00A85847"/>
    <w:pPr>
      <w:widowControl w:val="0"/>
      <w:numPr>
        <w:numId w:val="7"/>
      </w:numPr>
      <w:pBdr>
        <w:bottom w:val="single" w:sz="4" w:space="2" w:color="auto"/>
      </w:pBdr>
      <w:spacing w:before="180" w:after="120"/>
    </w:pPr>
    <w:rPr>
      <w:rFonts w:eastAsia="Times New Roman"/>
      <w:b/>
      <w:sz w:val="22"/>
      <w:szCs w:val="20"/>
    </w:rPr>
  </w:style>
  <w:style w:type="paragraph" w:customStyle="1" w:styleId="TierII">
    <w:name w:val="Tier II"/>
    <w:basedOn w:val="Normal"/>
    <w:rsid w:val="00A85847"/>
    <w:pPr>
      <w:widowControl w:val="0"/>
      <w:numPr>
        <w:ilvl w:val="1"/>
        <w:numId w:val="7"/>
      </w:numPr>
      <w:spacing w:before="40" w:after="80"/>
    </w:pPr>
    <w:rPr>
      <w:rFonts w:eastAsia="Times New Roman" w:cs="Times New Roman"/>
      <w:sz w:val="22"/>
      <w:szCs w:val="20"/>
    </w:rPr>
  </w:style>
  <w:style w:type="paragraph" w:customStyle="1" w:styleId="TierIII">
    <w:name w:val="Tier III"/>
    <w:basedOn w:val="Normal"/>
    <w:rsid w:val="00A85847"/>
    <w:pPr>
      <w:widowControl w:val="0"/>
      <w:numPr>
        <w:ilvl w:val="2"/>
        <w:numId w:val="7"/>
      </w:numPr>
      <w:tabs>
        <w:tab w:val="left" w:pos="-3330"/>
      </w:tabs>
      <w:spacing w:before="40" w:after="40"/>
    </w:pPr>
    <w:rPr>
      <w:rFonts w:eastAsia="Times New Roman"/>
      <w:sz w:val="22"/>
      <w:szCs w:val="20"/>
    </w:rPr>
  </w:style>
  <w:style w:type="character" w:styleId="FollowedHyperlink">
    <w:name w:val="FollowedHyperlink"/>
    <w:basedOn w:val="DefaultParagraphFont"/>
    <w:uiPriority w:val="99"/>
    <w:semiHidden/>
    <w:unhideWhenUsed/>
    <w:rsid w:val="00AA578C"/>
    <w:rPr>
      <w:color w:val="954F72" w:themeColor="followedHyperlink"/>
      <w:u w:val="single"/>
    </w:rPr>
  </w:style>
  <w:style w:type="table" w:styleId="GridTable4-Accent1">
    <w:name w:val="Grid Table 4 Accent 1"/>
    <w:basedOn w:val="TableNormal"/>
    <w:uiPriority w:val="49"/>
    <w:rsid w:val="001D4EF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5">
    <w:name w:val="Grid Table 4 Accent 5"/>
    <w:basedOn w:val="TableNormal"/>
    <w:uiPriority w:val="49"/>
    <w:rsid w:val="001D4EF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Caption">
    <w:name w:val="caption"/>
    <w:basedOn w:val="Normal"/>
    <w:next w:val="Normal"/>
    <w:uiPriority w:val="35"/>
    <w:unhideWhenUsed/>
    <w:qFormat/>
    <w:rsid w:val="00B11637"/>
    <w:pPr>
      <w:spacing w:before="120" w:after="120"/>
      <w:jc w:val="center"/>
    </w:pPr>
    <w:rPr>
      <w:iCs/>
      <w:color w:val="44546A" w:themeColor="text2"/>
      <w:szCs w:val="18"/>
    </w:rPr>
  </w:style>
  <w:style w:type="character" w:customStyle="1" w:styleId="UnresolvedMention2">
    <w:name w:val="Unresolved Mention2"/>
    <w:basedOn w:val="DefaultParagraphFont"/>
    <w:uiPriority w:val="99"/>
    <w:semiHidden/>
    <w:unhideWhenUsed/>
    <w:rsid w:val="00836B11"/>
    <w:rPr>
      <w:color w:val="605E5C"/>
      <w:shd w:val="clear" w:color="auto" w:fill="E1DFDD"/>
    </w:rPr>
  </w:style>
  <w:style w:type="character" w:customStyle="1" w:styleId="gt-icon-text1">
    <w:name w:val="gt-icon-text1"/>
    <w:rsid w:val="00F067C8"/>
  </w:style>
  <w:style w:type="paragraph" w:styleId="Revision">
    <w:name w:val="Revision"/>
    <w:hidden/>
    <w:uiPriority w:val="99"/>
    <w:semiHidden/>
    <w:rsid w:val="00EF6EAE"/>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52107">
      <w:bodyDiv w:val="1"/>
      <w:marLeft w:val="0"/>
      <w:marRight w:val="0"/>
      <w:marTop w:val="0"/>
      <w:marBottom w:val="0"/>
      <w:divBdr>
        <w:top w:val="none" w:sz="0" w:space="0" w:color="auto"/>
        <w:left w:val="none" w:sz="0" w:space="0" w:color="auto"/>
        <w:bottom w:val="none" w:sz="0" w:space="0" w:color="auto"/>
        <w:right w:val="none" w:sz="0" w:space="0" w:color="auto"/>
      </w:divBdr>
    </w:div>
    <w:div w:id="130708323">
      <w:bodyDiv w:val="1"/>
      <w:marLeft w:val="0"/>
      <w:marRight w:val="0"/>
      <w:marTop w:val="0"/>
      <w:marBottom w:val="0"/>
      <w:divBdr>
        <w:top w:val="none" w:sz="0" w:space="0" w:color="auto"/>
        <w:left w:val="none" w:sz="0" w:space="0" w:color="auto"/>
        <w:bottom w:val="none" w:sz="0" w:space="0" w:color="auto"/>
        <w:right w:val="none" w:sz="0" w:space="0" w:color="auto"/>
      </w:divBdr>
    </w:div>
    <w:div w:id="215358912">
      <w:bodyDiv w:val="1"/>
      <w:marLeft w:val="0"/>
      <w:marRight w:val="0"/>
      <w:marTop w:val="0"/>
      <w:marBottom w:val="0"/>
      <w:divBdr>
        <w:top w:val="none" w:sz="0" w:space="0" w:color="auto"/>
        <w:left w:val="none" w:sz="0" w:space="0" w:color="auto"/>
        <w:bottom w:val="none" w:sz="0" w:space="0" w:color="auto"/>
        <w:right w:val="none" w:sz="0" w:space="0" w:color="auto"/>
      </w:divBdr>
    </w:div>
    <w:div w:id="283737151">
      <w:bodyDiv w:val="1"/>
      <w:marLeft w:val="0"/>
      <w:marRight w:val="0"/>
      <w:marTop w:val="0"/>
      <w:marBottom w:val="0"/>
      <w:divBdr>
        <w:top w:val="none" w:sz="0" w:space="0" w:color="auto"/>
        <w:left w:val="none" w:sz="0" w:space="0" w:color="auto"/>
        <w:bottom w:val="none" w:sz="0" w:space="0" w:color="auto"/>
        <w:right w:val="none" w:sz="0" w:space="0" w:color="auto"/>
      </w:divBdr>
    </w:div>
    <w:div w:id="524176817">
      <w:bodyDiv w:val="1"/>
      <w:marLeft w:val="0"/>
      <w:marRight w:val="0"/>
      <w:marTop w:val="0"/>
      <w:marBottom w:val="0"/>
      <w:divBdr>
        <w:top w:val="none" w:sz="0" w:space="0" w:color="auto"/>
        <w:left w:val="none" w:sz="0" w:space="0" w:color="auto"/>
        <w:bottom w:val="none" w:sz="0" w:space="0" w:color="auto"/>
        <w:right w:val="none" w:sz="0" w:space="0" w:color="auto"/>
      </w:divBdr>
    </w:div>
    <w:div w:id="559244005">
      <w:bodyDiv w:val="1"/>
      <w:marLeft w:val="0"/>
      <w:marRight w:val="0"/>
      <w:marTop w:val="0"/>
      <w:marBottom w:val="0"/>
      <w:divBdr>
        <w:top w:val="none" w:sz="0" w:space="0" w:color="auto"/>
        <w:left w:val="none" w:sz="0" w:space="0" w:color="auto"/>
        <w:bottom w:val="none" w:sz="0" w:space="0" w:color="auto"/>
        <w:right w:val="none" w:sz="0" w:space="0" w:color="auto"/>
      </w:divBdr>
    </w:div>
    <w:div w:id="774597847">
      <w:bodyDiv w:val="1"/>
      <w:marLeft w:val="0"/>
      <w:marRight w:val="0"/>
      <w:marTop w:val="0"/>
      <w:marBottom w:val="0"/>
      <w:divBdr>
        <w:top w:val="none" w:sz="0" w:space="0" w:color="auto"/>
        <w:left w:val="none" w:sz="0" w:space="0" w:color="auto"/>
        <w:bottom w:val="none" w:sz="0" w:space="0" w:color="auto"/>
        <w:right w:val="none" w:sz="0" w:space="0" w:color="auto"/>
      </w:divBdr>
    </w:div>
    <w:div w:id="805007972">
      <w:bodyDiv w:val="1"/>
      <w:marLeft w:val="0"/>
      <w:marRight w:val="0"/>
      <w:marTop w:val="0"/>
      <w:marBottom w:val="0"/>
      <w:divBdr>
        <w:top w:val="none" w:sz="0" w:space="0" w:color="auto"/>
        <w:left w:val="none" w:sz="0" w:space="0" w:color="auto"/>
        <w:bottom w:val="none" w:sz="0" w:space="0" w:color="auto"/>
        <w:right w:val="none" w:sz="0" w:space="0" w:color="auto"/>
      </w:divBdr>
    </w:div>
    <w:div w:id="984166463">
      <w:bodyDiv w:val="1"/>
      <w:marLeft w:val="0"/>
      <w:marRight w:val="0"/>
      <w:marTop w:val="0"/>
      <w:marBottom w:val="0"/>
      <w:divBdr>
        <w:top w:val="none" w:sz="0" w:space="0" w:color="auto"/>
        <w:left w:val="none" w:sz="0" w:space="0" w:color="auto"/>
        <w:bottom w:val="none" w:sz="0" w:space="0" w:color="auto"/>
        <w:right w:val="none" w:sz="0" w:space="0" w:color="auto"/>
      </w:divBdr>
    </w:div>
    <w:div w:id="126288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diagramData" Target="diagrams/data1.xml"/><Relationship Id="rId26" Type="http://schemas.openxmlformats.org/officeDocument/2006/relationships/hyperlink" Target="https://clemson.sharepoint.com/teams/EIC/Safety%20Manual/SOP-051-EIC%20Barricade%20and%20Signage.docx" TargetMode="External"/><Relationship Id="rId39" Type="http://schemas.openxmlformats.org/officeDocument/2006/relationships/hyperlink" Target="https://clemson.sharepoint.com/teams/EIC/Safety%20Manual/F-055-EIC%20Energized%20Work%20Permit.docx" TargetMode="External"/><Relationship Id="rId21" Type="http://schemas.openxmlformats.org/officeDocument/2006/relationships/diagramColors" Target="diagrams/colors1.xml"/><Relationship Id="rId34" Type="http://schemas.openxmlformats.org/officeDocument/2006/relationships/hyperlink" Target="https://clemson.sharepoint.com/teams/EIC/Safety%20Manual/F-050-EIC%20Staff%20QEW%20Qualification.docx" TargetMode="External"/><Relationship Id="rId42" Type="http://schemas.openxmlformats.org/officeDocument/2006/relationships/hyperlink" Target="https://clemson.sharepoint.com/teams/EIC/Safety%20Manual/SOP-057-EIC%20Safety%20Task%20Analysis.docx" TargetMode="External"/><Relationship Id="rId47" Type="http://schemas.openxmlformats.org/officeDocument/2006/relationships/hyperlink" Target="https://clemson.sharepoint.com/teams/EIC/Safety%20Manual/F-064-EIC%20Incident%20Report%20Form.docx" TargetMode="External"/><Relationship Id="rId50" Type="http://schemas.openxmlformats.org/officeDocument/2006/relationships/hyperlink" Target="https://clemson.sharepoint.com/teams/EIC/Safety%20Manual/F-061-EIC%20Non-Employee%20Pre-Work%20Checklist.docx" TargetMode="External"/><Relationship Id="rId55" Type="http://schemas.openxmlformats.org/officeDocument/2006/relationships/hyperlink" Target="https://clemson.sharepoint.com/teams/EIC/Safety%20Manual/F-069-EIC%20PPE%20Assessment.docx"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clemson.sharepoint.com/teams/EIC/Safety%20Manual/SOP-053-EIC%20Confined%20Space%20Entry.docx" TargetMode="External"/><Relationship Id="rId11" Type="http://schemas.openxmlformats.org/officeDocument/2006/relationships/endnotes" Target="endnotes.xml"/><Relationship Id="rId24" Type="http://schemas.openxmlformats.org/officeDocument/2006/relationships/hyperlink" Target="https://clemson.sharepoint.com/teams/EIC/Safety%20Records" TargetMode="External"/><Relationship Id="rId32" Type="http://schemas.openxmlformats.org/officeDocument/2006/relationships/hyperlink" Target="https://clemson.sharepoint.com/teams/SafetySteeringCommitee/Shared%20Documents/Safety%20System%20Documents/Safety%20Policies%20and%20Programs/Archive/OLD%20SAFETY%20DOCUMENTS-SEE%20EIC%20SM/F-057-EIC%20Critical%20Lift%20Plan.docx" TargetMode="External"/><Relationship Id="rId37" Type="http://schemas.openxmlformats.org/officeDocument/2006/relationships/hyperlink" Target="https://clemson.sharepoint.com/teams/EIC/Safety%20Manual/F-053-EIC%20Electrical%20Safety%20Task%20Analysis%20.docx" TargetMode="External"/><Relationship Id="rId40" Type="http://schemas.openxmlformats.org/officeDocument/2006/relationships/hyperlink" Target="https://clemson.sharepoint.com/teams/EIC/Safety%20Manual/F-063-EIC%20Lock%20Removal.docx" TargetMode="External"/><Relationship Id="rId45" Type="http://schemas.openxmlformats.org/officeDocument/2006/relationships/hyperlink" Target="https://clemson.sharepoint.com/teams/EIC/Safety%20Manual/SOP-059-EIC%20Hot%20Work.docx" TargetMode="External"/><Relationship Id="rId53" Type="http://schemas.openxmlformats.org/officeDocument/2006/relationships/hyperlink" Target="https://clemson.sharepoint.com/teams/EIC/Safety%20Manual/F-066-EIC%20Powered%20Industrial%20Truck%20Inspection%20Form.xlsx" TargetMode="External"/><Relationship Id="rId58"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theme" Target="theme/theme1.xml"/><Relationship Id="rId19" Type="http://schemas.openxmlformats.org/officeDocument/2006/relationships/diagramLayout" Target="diagrams/layout1.xml"/><Relationship Id="rId14" Type="http://schemas.openxmlformats.org/officeDocument/2006/relationships/footer" Target="footer1.xml"/><Relationship Id="rId22" Type="http://schemas.microsoft.com/office/2007/relationships/diagramDrawing" Target="diagrams/drawing1.xml"/><Relationship Id="rId27" Type="http://schemas.openxmlformats.org/officeDocument/2006/relationships/hyperlink" Target="https://clemson.sharepoint.com/teams/EIC/Safety%20Manual/SOP-052-EIC%20Bloodborne%20Pathogens.docx" TargetMode="External"/><Relationship Id="rId30" Type="http://schemas.openxmlformats.org/officeDocument/2006/relationships/hyperlink" Target="https://clemson.sharepoint.com/teams/EIC/Safety%20Manual/SOP-054-EIC%20Crane%20and%20Rigging.docx" TargetMode="External"/><Relationship Id="rId35" Type="http://schemas.openxmlformats.org/officeDocument/2006/relationships/hyperlink" Target="https://clemson.sharepoint.com/teams/EIC/Safety%20Manual/F-051-EIC%20Student%20QEW%20Qualification.docx" TargetMode="External"/><Relationship Id="rId43" Type="http://schemas.openxmlformats.org/officeDocument/2006/relationships/hyperlink" Target="https://clemson.sharepoint.com/teams/EIC/Safety%20Manual/F-060-EIC%20Safety%20Task%20Analysis.docx" TargetMode="External"/><Relationship Id="rId48" Type="http://schemas.openxmlformats.org/officeDocument/2006/relationships/hyperlink" Target="https://clemson.sharepoint.com/teams/EIC/Safety%20Manual/SOP-061-EIC%20Non-Employees%20Visitors%20and%20Contractors.docx" TargetMode="External"/><Relationship Id="rId56" Type="http://schemas.openxmlformats.org/officeDocument/2006/relationships/hyperlink" Target="https://clemson.sharepoint.com/teams/EIC/Safety%20Manual/SOP-065-EIC%20Machinery,%20Tools%20and%20Welding%20Operation.docx" TargetMode="External"/><Relationship Id="rId8" Type="http://schemas.openxmlformats.org/officeDocument/2006/relationships/settings" Target="settings.xml"/><Relationship Id="rId51" Type="http://schemas.openxmlformats.org/officeDocument/2006/relationships/hyperlink" Target="https://clemson.sharepoint.com/teams/EIC/Safety%20Manual/SOP-062-EIC%20Access%20Control.docx"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3.jpeg"/><Relationship Id="rId25" Type="http://schemas.openxmlformats.org/officeDocument/2006/relationships/hyperlink" Target="https://clemson.sharepoint.com/teams/EIC/Lists/Internal%20Audits/AllItems.aspx" TargetMode="External"/><Relationship Id="rId33" Type="http://schemas.openxmlformats.org/officeDocument/2006/relationships/hyperlink" Target="https://clemson.sharepoint.com/teams/EIC/Safety%20Manual/SOP-055-EIC%20Electrical%20Safety%20Program.docx" TargetMode="External"/><Relationship Id="rId38" Type="http://schemas.openxmlformats.org/officeDocument/2006/relationships/hyperlink" Target="https://clemson.sharepoint.com/teams/EIC/Safety%20Manual/F-054-EIC%20Complex%20Lockout.docx" TargetMode="External"/><Relationship Id="rId46" Type="http://schemas.openxmlformats.org/officeDocument/2006/relationships/hyperlink" Target="https://clemson.sharepoint.com/teams/EIC/Safety%20Manual/SOP-060-EIC%20Reporting%20Systems%20and%20Incident%20Investigations.docx" TargetMode="External"/><Relationship Id="rId59" Type="http://schemas.microsoft.com/office/2011/relationships/people" Target="people.xml"/><Relationship Id="rId20" Type="http://schemas.openxmlformats.org/officeDocument/2006/relationships/diagramQuickStyle" Target="diagrams/quickStyle1.xml"/><Relationship Id="rId41" Type="http://schemas.openxmlformats.org/officeDocument/2006/relationships/hyperlink" Target="https://clemson.sharepoint.com/teams/EIC/Safety%20Manual/SOP-056-EIC%20Fall%20Protection%20Procedure.docx" TargetMode="External"/><Relationship Id="rId54" Type="http://schemas.openxmlformats.org/officeDocument/2006/relationships/hyperlink" Target="https://clemson.sharepoint.com/teams/EIC/Safety%20Manual/SOP-064-EIC%20Personal%20Protective%20Equipment.docx"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clemson.sharepoint.com/teams/EIC/Safety%20Manual" TargetMode="External"/><Relationship Id="rId28" Type="http://schemas.openxmlformats.org/officeDocument/2006/relationships/hyperlink" Target="https://clemson.sharepoint.com/teams/EIC/Safety%20Manual/F-058-EIC%20Hepatitus%20B%20Waiver.docx" TargetMode="External"/><Relationship Id="rId36" Type="http://schemas.openxmlformats.org/officeDocument/2006/relationships/hyperlink" Target="https://clemson.sharepoint.com/teams/EIC/Safety%20Manual/F-052-EIC%20Electrical%20Lab%20Project%20Assessment%20Form.docx" TargetMode="External"/><Relationship Id="rId49" Type="http://schemas.openxmlformats.org/officeDocument/2006/relationships/hyperlink" Target="https://clemson.sharepoint.com/teams/EIC/Safety%20Manual/F-062-EIC%20Visitor%20Tour.docx" TargetMode="External"/><Relationship Id="rId57" Type="http://schemas.openxmlformats.org/officeDocument/2006/relationships/hyperlink" Target="file://ces-curi.clemson.edu/curi/curi/Safety%20CURI/EHS%20Programs/Emergency%20Action%20Plans/" TargetMode="External"/><Relationship Id="rId10" Type="http://schemas.openxmlformats.org/officeDocument/2006/relationships/footnotes" Target="footnotes.xml"/><Relationship Id="rId31" Type="http://schemas.openxmlformats.org/officeDocument/2006/relationships/hyperlink" Target="https://clemson.sharepoint.com/teams/SafetySteeringCommitee/Shared%20Documents/Safety%20System%20Documents/Safety%20Policies%20and%20Programs/Archive/OLD%20SAFETY%20DOCUMENTS-SEE%20EIC%20SM/F-056-EIC%20Crane%20Inspection%20Checklist.docx" TargetMode="External"/><Relationship Id="rId44" Type="http://schemas.openxmlformats.org/officeDocument/2006/relationships/hyperlink" Target="https://clemson.sharepoint.com/teams/EIC/Safety%20Manual/SOP-058-EIC%20Spill%20Prevention%20Containment%20and%20Countermeasures.docx" TargetMode="External"/><Relationship Id="rId52" Type="http://schemas.openxmlformats.org/officeDocument/2006/relationships/hyperlink" Target="https://clemson.sharepoint.com/teams/EIC/Safety%20Manual/SOP-063-EIC%20Powered%20Industrial%20Trucks.docx" TargetMode="External"/><Relationship Id="rId6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F1AF263-2719-4E56-AE21-B56E03E411C1}" type="doc">
      <dgm:prSet loTypeId="urn:microsoft.com/office/officeart/2005/8/layout/pyramid2" loCatId="pyramid" qsTypeId="urn:microsoft.com/office/officeart/2005/8/quickstyle/simple1" qsCatId="simple" csTypeId="urn:microsoft.com/office/officeart/2005/8/colors/colorful1" csCatId="colorful" phldr="1"/>
      <dgm:spPr/>
    </dgm:pt>
    <dgm:pt modelId="{FF5A2977-4AF2-4875-B5E7-E54FA5856774}">
      <dgm:prSet phldrT="[Text]"/>
      <dgm:spPr/>
      <dgm:t>
        <a:bodyPr/>
        <a:lstStyle/>
        <a:p>
          <a:pPr algn="ctr"/>
          <a:r>
            <a:rPr lang="en-US"/>
            <a:t>Safety Manual</a:t>
          </a:r>
        </a:p>
      </dgm:t>
    </dgm:pt>
    <dgm:pt modelId="{17882131-794B-4254-8E45-DBC98DCB956C}" type="parTrans" cxnId="{8710A5E9-CDC0-4CE5-8B8C-6D1B5685C931}">
      <dgm:prSet/>
      <dgm:spPr/>
      <dgm:t>
        <a:bodyPr/>
        <a:lstStyle/>
        <a:p>
          <a:pPr algn="ctr"/>
          <a:endParaRPr lang="en-US"/>
        </a:p>
      </dgm:t>
    </dgm:pt>
    <dgm:pt modelId="{0B399EA3-2F71-4B35-8B07-5A1F0B428413}" type="sibTrans" cxnId="{8710A5E9-CDC0-4CE5-8B8C-6D1B5685C931}">
      <dgm:prSet/>
      <dgm:spPr/>
      <dgm:t>
        <a:bodyPr/>
        <a:lstStyle/>
        <a:p>
          <a:pPr algn="ctr"/>
          <a:endParaRPr lang="en-US"/>
        </a:p>
      </dgm:t>
    </dgm:pt>
    <dgm:pt modelId="{846935A3-10E0-4037-9417-91C81702C1B1}">
      <dgm:prSet phldrT="[Text]"/>
      <dgm:spPr/>
      <dgm:t>
        <a:bodyPr/>
        <a:lstStyle/>
        <a:p>
          <a:pPr algn="ctr"/>
          <a:r>
            <a:rPr lang="en-US"/>
            <a:t>Procedures</a:t>
          </a:r>
        </a:p>
      </dgm:t>
    </dgm:pt>
    <dgm:pt modelId="{6BA069B1-25D9-4964-A72E-AB0A2182397A}" type="parTrans" cxnId="{847F23F2-732B-4947-AC72-6988F179AB1D}">
      <dgm:prSet/>
      <dgm:spPr/>
      <dgm:t>
        <a:bodyPr/>
        <a:lstStyle/>
        <a:p>
          <a:pPr algn="ctr"/>
          <a:endParaRPr lang="en-US"/>
        </a:p>
      </dgm:t>
    </dgm:pt>
    <dgm:pt modelId="{86718DD9-88F0-4F84-9982-EA372CE06033}" type="sibTrans" cxnId="{847F23F2-732B-4947-AC72-6988F179AB1D}">
      <dgm:prSet/>
      <dgm:spPr/>
      <dgm:t>
        <a:bodyPr/>
        <a:lstStyle/>
        <a:p>
          <a:pPr algn="ctr"/>
          <a:endParaRPr lang="en-US"/>
        </a:p>
      </dgm:t>
    </dgm:pt>
    <dgm:pt modelId="{20FCA3BA-B536-4911-A868-92F98397640F}">
      <dgm:prSet phldrT="[Text]"/>
      <dgm:spPr/>
      <dgm:t>
        <a:bodyPr/>
        <a:lstStyle/>
        <a:p>
          <a:pPr algn="ctr"/>
          <a:r>
            <a:rPr lang="en-US"/>
            <a:t>Forms</a:t>
          </a:r>
        </a:p>
      </dgm:t>
    </dgm:pt>
    <dgm:pt modelId="{D2DE9323-53C8-4C0D-8BB7-A221DA7AB686}" type="parTrans" cxnId="{2516ECAE-83AB-4A23-8EC7-DD1183957D7B}">
      <dgm:prSet/>
      <dgm:spPr/>
      <dgm:t>
        <a:bodyPr/>
        <a:lstStyle/>
        <a:p>
          <a:pPr algn="ctr"/>
          <a:endParaRPr lang="en-US"/>
        </a:p>
      </dgm:t>
    </dgm:pt>
    <dgm:pt modelId="{6B78C1E2-5F68-45DB-A6BC-DB9FC75D6CE5}" type="sibTrans" cxnId="{2516ECAE-83AB-4A23-8EC7-DD1183957D7B}">
      <dgm:prSet/>
      <dgm:spPr/>
      <dgm:t>
        <a:bodyPr/>
        <a:lstStyle/>
        <a:p>
          <a:pPr algn="ctr"/>
          <a:endParaRPr lang="en-US"/>
        </a:p>
      </dgm:t>
    </dgm:pt>
    <dgm:pt modelId="{F2DCAE56-BDD9-4230-8203-DCA3DAD2616F}">
      <dgm:prSet phldrT="[Text]"/>
      <dgm:spPr/>
      <dgm:t>
        <a:bodyPr/>
        <a:lstStyle/>
        <a:p>
          <a:pPr algn="ctr"/>
          <a:r>
            <a:rPr lang="en-US"/>
            <a:t>Records</a:t>
          </a:r>
        </a:p>
      </dgm:t>
    </dgm:pt>
    <dgm:pt modelId="{1C856E54-F82A-46E2-B478-B5E70A9D7B58}" type="parTrans" cxnId="{14CD8EF9-B4FB-49F4-BBD4-716AA1EE88B2}">
      <dgm:prSet/>
      <dgm:spPr/>
      <dgm:t>
        <a:bodyPr/>
        <a:lstStyle/>
        <a:p>
          <a:pPr algn="ctr"/>
          <a:endParaRPr lang="en-US"/>
        </a:p>
      </dgm:t>
    </dgm:pt>
    <dgm:pt modelId="{BA52707F-B4E3-4C1B-8AF0-2D2F8279ACEE}" type="sibTrans" cxnId="{14CD8EF9-B4FB-49F4-BBD4-716AA1EE88B2}">
      <dgm:prSet/>
      <dgm:spPr/>
      <dgm:t>
        <a:bodyPr/>
        <a:lstStyle/>
        <a:p>
          <a:pPr algn="ctr"/>
          <a:endParaRPr lang="en-US"/>
        </a:p>
      </dgm:t>
    </dgm:pt>
    <dgm:pt modelId="{A49C4D3C-A24D-40EA-A885-B4BE93186B71}" type="pres">
      <dgm:prSet presAssocID="{3F1AF263-2719-4E56-AE21-B56E03E411C1}" presName="compositeShape" presStyleCnt="0">
        <dgm:presLayoutVars>
          <dgm:dir/>
          <dgm:resizeHandles/>
        </dgm:presLayoutVars>
      </dgm:prSet>
      <dgm:spPr/>
    </dgm:pt>
    <dgm:pt modelId="{894AEF4F-EBF0-4765-B2C5-9C2FE99EF140}" type="pres">
      <dgm:prSet presAssocID="{3F1AF263-2719-4E56-AE21-B56E03E411C1}" presName="pyramid" presStyleLbl="node1" presStyleIdx="0" presStyleCnt="1"/>
      <dgm:spPr/>
    </dgm:pt>
    <dgm:pt modelId="{7877CBCB-0777-42E3-8182-F1F347C95777}" type="pres">
      <dgm:prSet presAssocID="{3F1AF263-2719-4E56-AE21-B56E03E411C1}" presName="theList" presStyleCnt="0"/>
      <dgm:spPr/>
    </dgm:pt>
    <dgm:pt modelId="{4B3AACC7-E941-4FA9-A12D-539393862ED6}" type="pres">
      <dgm:prSet presAssocID="{FF5A2977-4AF2-4875-B5E7-E54FA5856774}" presName="aNode" presStyleLbl="fgAcc1" presStyleIdx="0" presStyleCnt="4">
        <dgm:presLayoutVars>
          <dgm:bulletEnabled val="1"/>
        </dgm:presLayoutVars>
      </dgm:prSet>
      <dgm:spPr/>
    </dgm:pt>
    <dgm:pt modelId="{9F3EA3DE-E6B9-48DD-8943-5036C30913C9}" type="pres">
      <dgm:prSet presAssocID="{FF5A2977-4AF2-4875-B5E7-E54FA5856774}" presName="aSpace" presStyleCnt="0"/>
      <dgm:spPr/>
    </dgm:pt>
    <dgm:pt modelId="{EEEA7605-50DB-4FBB-8196-95635D030241}" type="pres">
      <dgm:prSet presAssocID="{846935A3-10E0-4037-9417-91C81702C1B1}" presName="aNode" presStyleLbl="fgAcc1" presStyleIdx="1" presStyleCnt="4" custLinFactNeighborY="-48589">
        <dgm:presLayoutVars>
          <dgm:bulletEnabled val="1"/>
        </dgm:presLayoutVars>
      </dgm:prSet>
      <dgm:spPr/>
    </dgm:pt>
    <dgm:pt modelId="{7CA18336-E9B7-4EF6-B0F7-526FF1DA8713}" type="pres">
      <dgm:prSet presAssocID="{846935A3-10E0-4037-9417-91C81702C1B1}" presName="aSpace" presStyleCnt="0"/>
      <dgm:spPr/>
    </dgm:pt>
    <dgm:pt modelId="{3D8C821F-ED3D-4236-B182-4B65B28DAEF1}" type="pres">
      <dgm:prSet presAssocID="{20FCA3BA-B536-4911-A868-92F98397640F}" presName="aNode" presStyleLbl="fgAcc1" presStyleIdx="2" presStyleCnt="4">
        <dgm:presLayoutVars>
          <dgm:bulletEnabled val="1"/>
        </dgm:presLayoutVars>
      </dgm:prSet>
      <dgm:spPr/>
    </dgm:pt>
    <dgm:pt modelId="{E5F08F6B-C680-417E-9782-939FDC0839B6}" type="pres">
      <dgm:prSet presAssocID="{20FCA3BA-B536-4911-A868-92F98397640F}" presName="aSpace" presStyleCnt="0"/>
      <dgm:spPr/>
    </dgm:pt>
    <dgm:pt modelId="{E225F278-9E40-4C15-8435-CDA033DA03EA}" type="pres">
      <dgm:prSet presAssocID="{F2DCAE56-BDD9-4230-8203-DCA3DAD2616F}" presName="aNode" presStyleLbl="fgAcc1" presStyleIdx="3" presStyleCnt="4">
        <dgm:presLayoutVars>
          <dgm:bulletEnabled val="1"/>
        </dgm:presLayoutVars>
      </dgm:prSet>
      <dgm:spPr/>
    </dgm:pt>
    <dgm:pt modelId="{C2605F5F-0947-4A19-9B46-E5A6A4B5EBD1}" type="pres">
      <dgm:prSet presAssocID="{F2DCAE56-BDD9-4230-8203-DCA3DAD2616F}" presName="aSpace" presStyleCnt="0"/>
      <dgm:spPr/>
    </dgm:pt>
  </dgm:ptLst>
  <dgm:cxnLst>
    <dgm:cxn modelId="{A3AB396C-401A-43B3-BAAF-8E61C411AE73}" type="presOf" srcId="{FF5A2977-4AF2-4875-B5E7-E54FA5856774}" destId="{4B3AACC7-E941-4FA9-A12D-539393862ED6}" srcOrd="0" destOrd="0" presId="urn:microsoft.com/office/officeart/2005/8/layout/pyramid2"/>
    <dgm:cxn modelId="{2516ECAE-83AB-4A23-8EC7-DD1183957D7B}" srcId="{3F1AF263-2719-4E56-AE21-B56E03E411C1}" destId="{20FCA3BA-B536-4911-A868-92F98397640F}" srcOrd="2" destOrd="0" parTransId="{D2DE9323-53C8-4C0D-8BB7-A221DA7AB686}" sibTransId="{6B78C1E2-5F68-45DB-A6BC-DB9FC75D6CE5}"/>
    <dgm:cxn modelId="{614C91B4-C630-4D21-8399-9929AB1F4B22}" type="presOf" srcId="{20FCA3BA-B536-4911-A868-92F98397640F}" destId="{3D8C821F-ED3D-4236-B182-4B65B28DAEF1}" srcOrd="0" destOrd="0" presId="urn:microsoft.com/office/officeart/2005/8/layout/pyramid2"/>
    <dgm:cxn modelId="{F8411EE9-1995-4C15-AC8F-BE0D965EDD89}" type="presOf" srcId="{846935A3-10E0-4037-9417-91C81702C1B1}" destId="{EEEA7605-50DB-4FBB-8196-95635D030241}" srcOrd="0" destOrd="0" presId="urn:microsoft.com/office/officeart/2005/8/layout/pyramid2"/>
    <dgm:cxn modelId="{8710A5E9-CDC0-4CE5-8B8C-6D1B5685C931}" srcId="{3F1AF263-2719-4E56-AE21-B56E03E411C1}" destId="{FF5A2977-4AF2-4875-B5E7-E54FA5856774}" srcOrd="0" destOrd="0" parTransId="{17882131-794B-4254-8E45-DBC98DCB956C}" sibTransId="{0B399EA3-2F71-4B35-8B07-5A1F0B428413}"/>
    <dgm:cxn modelId="{847F23F2-732B-4947-AC72-6988F179AB1D}" srcId="{3F1AF263-2719-4E56-AE21-B56E03E411C1}" destId="{846935A3-10E0-4037-9417-91C81702C1B1}" srcOrd="1" destOrd="0" parTransId="{6BA069B1-25D9-4964-A72E-AB0A2182397A}" sibTransId="{86718DD9-88F0-4F84-9982-EA372CE06033}"/>
    <dgm:cxn modelId="{14CD8EF9-B4FB-49F4-BBD4-716AA1EE88B2}" srcId="{3F1AF263-2719-4E56-AE21-B56E03E411C1}" destId="{F2DCAE56-BDD9-4230-8203-DCA3DAD2616F}" srcOrd="3" destOrd="0" parTransId="{1C856E54-F82A-46E2-B478-B5E70A9D7B58}" sibTransId="{BA52707F-B4E3-4C1B-8AF0-2D2F8279ACEE}"/>
    <dgm:cxn modelId="{EE0CA5FA-0BD5-4F7D-9789-BFE614EE4ADC}" type="presOf" srcId="{3F1AF263-2719-4E56-AE21-B56E03E411C1}" destId="{A49C4D3C-A24D-40EA-A885-B4BE93186B71}" srcOrd="0" destOrd="0" presId="urn:microsoft.com/office/officeart/2005/8/layout/pyramid2"/>
    <dgm:cxn modelId="{F10481FC-3357-4F1B-90AD-B8EBAB7852BD}" type="presOf" srcId="{F2DCAE56-BDD9-4230-8203-DCA3DAD2616F}" destId="{E225F278-9E40-4C15-8435-CDA033DA03EA}" srcOrd="0" destOrd="0" presId="urn:microsoft.com/office/officeart/2005/8/layout/pyramid2"/>
    <dgm:cxn modelId="{9783B489-0F8C-40DE-8713-E9F68372A2C1}" type="presParOf" srcId="{A49C4D3C-A24D-40EA-A885-B4BE93186B71}" destId="{894AEF4F-EBF0-4765-B2C5-9C2FE99EF140}" srcOrd="0" destOrd="0" presId="urn:microsoft.com/office/officeart/2005/8/layout/pyramid2"/>
    <dgm:cxn modelId="{20C5D577-6666-4BDF-ADF4-A3761BFF3536}" type="presParOf" srcId="{A49C4D3C-A24D-40EA-A885-B4BE93186B71}" destId="{7877CBCB-0777-42E3-8182-F1F347C95777}" srcOrd="1" destOrd="0" presId="urn:microsoft.com/office/officeart/2005/8/layout/pyramid2"/>
    <dgm:cxn modelId="{90E6267D-C3F5-4BD6-AF21-168B7885B722}" type="presParOf" srcId="{7877CBCB-0777-42E3-8182-F1F347C95777}" destId="{4B3AACC7-E941-4FA9-A12D-539393862ED6}" srcOrd="0" destOrd="0" presId="urn:microsoft.com/office/officeart/2005/8/layout/pyramid2"/>
    <dgm:cxn modelId="{2D28842C-7B02-4FCB-8CAF-F06F94979D1B}" type="presParOf" srcId="{7877CBCB-0777-42E3-8182-F1F347C95777}" destId="{9F3EA3DE-E6B9-48DD-8943-5036C30913C9}" srcOrd="1" destOrd="0" presId="urn:microsoft.com/office/officeart/2005/8/layout/pyramid2"/>
    <dgm:cxn modelId="{559E91C0-23C8-4E6D-9A39-D13AAB11FF96}" type="presParOf" srcId="{7877CBCB-0777-42E3-8182-F1F347C95777}" destId="{EEEA7605-50DB-4FBB-8196-95635D030241}" srcOrd="2" destOrd="0" presId="urn:microsoft.com/office/officeart/2005/8/layout/pyramid2"/>
    <dgm:cxn modelId="{8FF74940-CE5E-42EF-87D5-F9AC077347B7}" type="presParOf" srcId="{7877CBCB-0777-42E3-8182-F1F347C95777}" destId="{7CA18336-E9B7-4EF6-B0F7-526FF1DA8713}" srcOrd="3" destOrd="0" presId="urn:microsoft.com/office/officeart/2005/8/layout/pyramid2"/>
    <dgm:cxn modelId="{F50E8BF0-1376-45C4-9EA8-3866D1EDA337}" type="presParOf" srcId="{7877CBCB-0777-42E3-8182-F1F347C95777}" destId="{3D8C821F-ED3D-4236-B182-4B65B28DAEF1}" srcOrd="4" destOrd="0" presId="urn:microsoft.com/office/officeart/2005/8/layout/pyramid2"/>
    <dgm:cxn modelId="{67656DA4-CE36-4032-8316-E56DFE981392}" type="presParOf" srcId="{7877CBCB-0777-42E3-8182-F1F347C95777}" destId="{E5F08F6B-C680-417E-9782-939FDC0839B6}" srcOrd="5" destOrd="0" presId="urn:microsoft.com/office/officeart/2005/8/layout/pyramid2"/>
    <dgm:cxn modelId="{54425061-ACF1-4BD7-9C15-E3EB9B7A393C}" type="presParOf" srcId="{7877CBCB-0777-42E3-8182-F1F347C95777}" destId="{E225F278-9E40-4C15-8435-CDA033DA03EA}" srcOrd="6" destOrd="0" presId="urn:microsoft.com/office/officeart/2005/8/layout/pyramid2"/>
    <dgm:cxn modelId="{09A7519C-C3CC-4D4D-A7FE-CD43A078DF36}" type="presParOf" srcId="{7877CBCB-0777-42E3-8182-F1F347C95777}" destId="{C2605F5F-0947-4A19-9B46-E5A6A4B5EBD1}" srcOrd="7" destOrd="0" presId="urn:microsoft.com/office/officeart/2005/8/layout/pyramid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4AEF4F-EBF0-4765-B2C5-9C2FE99EF140}">
      <dsp:nvSpPr>
        <dsp:cNvPr id="0" name=""/>
        <dsp:cNvSpPr/>
      </dsp:nvSpPr>
      <dsp:spPr>
        <a:xfrm>
          <a:off x="2168366" y="0"/>
          <a:ext cx="1987550" cy="1987550"/>
        </a:xfrm>
        <a:prstGeom prst="triangl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B3AACC7-E941-4FA9-A12D-539393862ED6}">
      <dsp:nvSpPr>
        <dsp:cNvPr id="0" name=""/>
        <dsp:cNvSpPr/>
      </dsp:nvSpPr>
      <dsp:spPr>
        <a:xfrm>
          <a:off x="3162141" y="198949"/>
          <a:ext cx="1291907" cy="353255"/>
        </a:xfrm>
        <a:prstGeom prst="round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t>Safety Manual</a:t>
          </a:r>
        </a:p>
      </dsp:txBody>
      <dsp:txXfrm>
        <a:off x="3179385" y="216193"/>
        <a:ext cx="1257419" cy="318767"/>
      </dsp:txXfrm>
    </dsp:sp>
    <dsp:sp modelId="{EEEA7605-50DB-4FBB-8196-95635D030241}">
      <dsp:nvSpPr>
        <dsp:cNvPr id="0" name=""/>
        <dsp:cNvSpPr/>
      </dsp:nvSpPr>
      <dsp:spPr>
        <a:xfrm>
          <a:off x="3162141" y="574906"/>
          <a:ext cx="1291907" cy="353255"/>
        </a:xfrm>
        <a:prstGeom prst="round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t>Procedures</a:t>
          </a:r>
        </a:p>
      </dsp:txBody>
      <dsp:txXfrm>
        <a:off x="3179385" y="592150"/>
        <a:ext cx="1257419" cy="318767"/>
      </dsp:txXfrm>
    </dsp:sp>
    <dsp:sp modelId="{3D8C821F-ED3D-4236-B182-4B65B28DAEF1}">
      <dsp:nvSpPr>
        <dsp:cNvPr id="0" name=""/>
        <dsp:cNvSpPr/>
      </dsp:nvSpPr>
      <dsp:spPr>
        <a:xfrm>
          <a:off x="3162141" y="993774"/>
          <a:ext cx="1291907" cy="353255"/>
        </a:xfrm>
        <a:prstGeom prst="round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t>Forms</a:t>
          </a:r>
        </a:p>
      </dsp:txBody>
      <dsp:txXfrm>
        <a:off x="3179385" y="1011018"/>
        <a:ext cx="1257419" cy="318767"/>
      </dsp:txXfrm>
    </dsp:sp>
    <dsp:sp modelId="{E225F278-9E40-4C15-8435-CDA033DA03EA}">
      <dsp:nvSpPr>
        <dsp:cNvPr id="0" name=""/>
        <dsp:cNvSpPr/>
      </dsp:nvSpPr>
      <dsp:spPr>
        <a:xfrm>
          <a:off x="3162141" y="1391187"/>
          <a:ext cx="1291907" cy="353255"/>
        </a:xfrm>
        <a:prstGeom prst="round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t>Records</a:t>
          </a:r>
        </a:p>
      </dsp:txBody>
      <dsp:txXfrm>
        <a:off x="3179385" y="1408431"/>
        <a:ext cx="1257419" cy="318767"/>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FE1DED61FE49BC9DBA040863C0B085"/>
        <w:category>
          <w:name w:val="General"/>
          <w:gallery w:val="placeholder"/>
        </w:category>
        <w:types>
          <w:type w:val="bbPlcHdr"/>
        </w:types>
        <w:behaviors>
          <w:behavior w:val="content"/>
        </w:behaviors>
        <w:guid w:val="{FF2361D1-CBDF-4844-AE7A-041350F0CC44}"/>
      </w:docPartPr>
      <w:docPartBody>
        <w:p w:rsidR="00845987" w:rsidRDefault="00845987" w:rsidP="00845987">
          <w:pPr>
            <w:pStyle w:val="79FE1DED61FE49BC9DBA040863C0B085"/>
          </w:pPr>
          <w:r w:rsidRPr="006E6FFB">
            <w:rPr>
              <w:rStyle w:val="PlaceholderText"/>
            </w:rPr>
            <w:t>[Company]</w:t>
          </w:r>
        </w:p>
      </w:docPartBody>
    </w:docPart>
    <w:docPart>
      <w:docPartPr>
        <w:name w:val="4FF29C1CD30A48A1A603FACE86C7A2BA"/>
        <w:category>
          <w:name w:val="General"/>
          <w:gallery w:val="placeholder"/>
        </w:category>
        <w:types>
          <w:type w:val="bbPlcHdr"/>
        </w:types>
        <w:behaviors>
          <w:behavior w:val="content"/>
        </w:behaviors>
        <w:guid w:val="{602E2FC5-DE08-4042-9A0F-7E92E138C452}"/>
      </w:docPartPr>
      <w:docPartBody>
        <w:p w:rsidR="00845987" w:rsidRDefault="00845987" w:rsidP="00845987">
          <w:pPr>
            <w:pStyle w:val="4FF29C1CD30A48A1A603FACE86C7A2BA"/>
          </w:pPr>
          <w:r w:rsidRPr="006E6FFB">
            <w:rPr>
              <w:rStyle w:val="PlaceholderText"/>
            </w:rPr>
            <w:t>[Company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987"/>
    <w:rsid w:val="00021DF9"/>
    <w:rsid w:val="0002420D"/>
    <w:rsid w:val="00026134"/>
    <w:rsid w:val="00132F92"/>
    <w:rsid w:val="00197F97"/>
    <w:rsid w:val="002628B7"/>
    <w:rsid w:val="002A57D2"/>
    <w:rsid w:val="0034487E"/>
    <w:rsid w:val="003515E9"/>
    <w:rsid w:val="00391907"/>
    <w:rsid w:val="00493857"/>
    <w:rsid w:val="006864B9"/>
    <w:rsid w:val="0070704D"/>
    <w:rsid w:val="0077550C"/>
    <w:rsid w:val="0081674F"/>
    <w:rsid w:val="008167A0"/>
    <w:rsid w:val="0083387C"/>
    <w:rsid w:val="00845987"/>
    <w:rsid w:val="00897730"/>
    <w:rsid w:val="009B788C"/>
    <w:rsid w:val="009D026B"/>
    <w:rsid w:val="00AF0CD0"/>
    <w:rsid w:val="00B815F9"/>
    <w:rsid w:val="00BD441D"/>
    <w:rsid w:val="00CE236F"/>
    <w:rsid w:val="00D964DC"/>
    <w:rsid w:val="00EE6AA3"/>
    <w:rsid w:val="00F4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98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788C"/>
    <w:rPr>
      <w:color w:val="808080"/>
    </w:rPr>
  </w:style>
  <w:style w:type="paragraph" w:customStyle="1" w:styleId="79FE1DED61FE49BC9DBA040863C0B085">
    <w:name w:val="79FE1DED61FE49BC9DBA040863C0B085"/>
    <w:rsid w:val="00845987"/>
  </w:style>
  <w:style w:type="paragraph" w:customStyle="1" w:styleId="4FF29C1CD30A48A1A603FACE86C7A2BA">
    <w:name w:val="4FF29C1CD30A48A1A603FACE86C7A2BA"/>
    <w:rsid w:val="008459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1253 Supply Street
North Charleston, SC 29405 USA</CompanyAddress>
  <CompanyPhone>Click or tap to enter phone</CompanyPhone>
  <CompanyFax/>
  <CompanyEmail>www.clemsonenergy.com</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4C5A8FF5BD4F4BBCA3737F7313D55B" ma:contentTypeVersion="13" ma:contentTypeDescription="Create a new document." ma:contentTypeScope="" ma:versionID="bb4f90a4cb6e1d0fb664de027780f0aa">
  <xsd:schema xmlns:xsd="http://www.w3.org/2001/XMLSchema" xmlns:xs="http://www.w3.org/2001/XMLSchema" xmlns:p="http://schemas.microsoft.com/office/2006/metadata/properties" xmlns:ns2="88c4eeeb-c7a7-4cfc-af87-ae14b8503d05" xmlns:ns3="8ac18f64-d0f1-428a-bacb-e8e9bc2f4f2b" targetNamespace="http://schemas.microsoft.com/office/2006/metadata/properties" ma:root="true" ma:fieldsID="2b66bac56cf81b0a85d4cfb86854f5cd" ns2:_="" ns3:_="">
    <xsd:import namespace="88c4eeeb-c7a7-4cfc-af87-ae14b8503d05"/>
    <xsd:import namespace="8ac18f64-d0f1-428a-bacb-e8e9bc2f4f2b"/>
    <xsd:element name="properties">
      <xsd:complexType>
        <xsd:sequence>
          <xsd:element name="documentManagement">
            <xsd:complexType>
              <xsd:all>
                <xsd:element ref="ns2:DocumentType" minOccurs="0"/>
                <xsd:element ref="ns2:MediaServiceMetadata" minOccurs="0"/>
                <xsd:element ref="ns2:MediaServiceFastMetadata" minOccurs="0"/>
                <xsd:element ref="ns2:MediaServiceAutoKeyPoints" minOccurs="0"/>
                <xsd:element ref="ns2:MediaServiceKeyPoints" minOccurs="0"/>
                <xsd:element ref="ns2:Doc_x0020_Number" minOccurs="0"/>
                <xsd:element ref="ns2:Origin_x0020_Date" minOccurs="0"/>
                <xsd:element ref="ns2:Rev_x0020_Date" minOccurs="0"/>
                <xsd:element ref="ns2:Rev_x0020_Level" minOccurs="0"/>
                <xsd:element ref="ns2:Approved_x0020_By" minOccurs="0"/>
                <xsd:element ref="ns2:Author0"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c4eeeb-c7a7-4cfc-af87-ae14b8503d05" elementFormDefault="qualified">
    <xsd:import namespace="http://schemas.microsoft.com/office/2006/documentManagement/types"/>
    <xsd:import namespace="http://schemas.microsoft.com/office/infopath/2007/PartnerControls"/>
    <xsd:element name="DocumentType" ma:index="8" nillable="true" ma:displayName="Document Type" ma:format="Dropdown" ma:internalName="DocumentType">
      <xsd:simpleType>
        <xsd:restriction base="dms:Choice">
          <xsd:enumeration value="Manual"/>
          <xsd:enumeration value="SOP"/>
          <xsd:enumeration value="Form"/>
          <xsd:enumeration value="WI"/>
          <xsd:enumeration value="Other"/>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Doc_x0020_Number" ma:index="13" nillable="true" ma:displayName="Doc Number" ma:internalName="Doc_x0020_Number">
      <xsd:simpleType>
        <xsd:restriction base="dms:Text">
          <xsd:maxLength value="255"/>
        </xsd:restriction>
      </xsd:simpleType>
    </xsd:element>
    <xsd:element name="Origin_x0020_Date" ma:index="14" nillable="true" ma:displayName="Origin Date" ma:format="DateOnly" ma:internalName="Origin_x0020_Date">
      <xsd:simpleType>
        <xsd:restriction base="dms:DateTime"/>
      </xsd:simpleType>
    </xsd:element>
    <xsd:element name="Rev_x0020_Date" ma:index="15" nillable="true" ma:displayName="Rev Date" ma:format="DateOnly" ma:internalName="Rev_x0020_Date">
      <xsd:simpleType>
        <xsd:restriction base="dms:DateTime"/>
      </xsd:simpleType>
    </xsd:element>
    <xsd:element name="Rev_x0020_Level" ma:index="16" nillable="true" ma:displayName="Rev Level" ma:internalName="Rev_x0020_Level">
      <xsd:simpleType>
        <xsd:restriction base="dms:Text">
          <xsd:maxLength value="255"/>
        </xsd:restriction>
      </xsd:simpleType>
    </xsd:element>
    <xsd:element name="Approved_x0020_By" ma:index="17" nillable="true" ma:displayName="Approved By" ma:list="UserInfo" ma:SharePointGroup="0" ma:internalName="Approv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thor0" ma:index="18" nillable="true" ma:displayName="Author" ma:list="UserInfo" ma:SharePointGroup="0" ma:internalName="Autho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c18f64-d0f1-428a-bacb-e8e9bc2f4f2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Type xmlns="88c4eeeb-c7a7-4cfc-af87-ae14b8503d05">Manual</DocumentType>
    <Approved_x0020_By xmlns="88c4eeeb-c7a7-4cfc-af87-ae14b8503d05">
      <UserInfo>
        <DisplayName/>
        <AccountId xsi:nil="true"/>
        <AccountType/>
      </UserInfo>
    </Approved_x0020_By>
    <Doc_x0020_Number xmlns="88c4eeeb-c7a7-4cfc-af87-ae14b8503d05">SM-01</Doc_x0020_Number>
    <Rev_x0020_Date xmlns="88c4eeeb-c7a7-4cfc-af87-ae14b8503d05" xsi:nil="true"/>
    <Origin_x0020_Date xmlns="88c4eeeb-c7a7-4cfc-af87-ae14b8503d05" xsi:nil="true"/>
    <Rev_x0020_Level xmlns="88c4eeeb-c7a7-4cfc-af87-ae14b8503d05" xsi:nil="true"/>
    <Author0 xmlns="88c4eeeb-c7a7-4cfc-af87-ae14b8503d05">
      <UserInfo>
        <DisplayName/>
        <AccountId xsi:nil="true"/>
        <AccountType/>
      </UserInfo>
    </Author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0183A3-7ED6-4AEF-9496-4409FE8F5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c4eeeb-c7a7-4cfc-af87-ae14b8503d05"/>
    <ds:schemaRef ds:uri="8ac18f64-d0f1-428a-bacb-e8e9bc2f4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A2626E-1634-4CFD-8A6D-CA80ADC5C892}">
  <ds:schemaRefs>
    <ds:schemaRef ds:uri="88c4eeeb-c7a7-4cfc-af87-ae14b8503d05"/>
    <ds:schemaRef ds:uri="http://schemas.microsoft.com/office/infopath/2007/PartnerControls"/>
    <ds:schemaRef ds:uri="http://www.w3.org/XML/1998/namespace"/>
    <ds:schemaRef ds:uri="http://schemas.microsoft.com/office/2006/documentManagement/types"/>
    <ds:schemaRef ds:uri="http://purl.org/dc/elements/1.1/"/>
    <ds:schemaRef ds:uri="8ac18f64-d0f1-428a-bacb-e8e9bc2f4f2b"/>
    <ds:schemaRef ds:uri="http://purl.org/dc/dcmitype/"/>
    <ds:schemaRef ds:uri="http://purl.org/dc/term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066AACAE-DC98-4374-B088-838868E7945C}">
  <ds:schemaRefs>
    <ds:schemaRef ds:uri="http://schemas.microsoft.com/sharepoint/v3/contenttype/forms"/>
  </ds:schemaRefs>
</ds:datastoreItem>
</file>

<file path=customXml/itemProps5.xml><?xml version="1.0" encoding="utf-8"?>
<ds:datastoreItem xmlns:ds="http://schemas.openxmlformats.org/officeDocument/2006/customXml" ds:itemID="{78D8E27B-130E-4674-933F-AF7A91D85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3785</Words>
  <Characters>21577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SM-01</vt:lpstr>
    </vt:vector>
  </TitlesOfParts>
  <Company>Clemson EIC</Company>
  <LinksUpToDate>false</LinksUpToDate>
  <CharactersWithSpaces>25312</CharactersWithSpaces>
  <SharedDoc>false</SharedDoc>
  <HLinks>
    <vt:vector size="372" baseType="variant">
      <vt:variant>
        <vt:i4>2097260</vt:i4>
      </vt:variant>
      <vt:variant>
        <vt:i4>318</vt:i4>
      </vt:variant>
      <vt:variant>
        <vt:i4>0</vt:i4>
      </vt:variant>
      <vt:variant>
        <vt:i4>5</vt:i4>
      </vt:variant>
      <vt:variant>
        <vt:lpwstr>https://clemson.sharepoint.com/:x:/r/teams/SafetySteeringCommitee/Shared Documents/Safety System Documents/Originals 2019/F-EIC-0001 Powered Industrial Vehicle Inspection Form.xlsx?d=w7d743e6e4395411ebe143f7f693cc23c&amp;csf=1&amp;e=OmKsJS</vt:lpwstr>
      </vt:variant>
      <vt:variant>
        <vt:lpwstr/>
      </vt:variant>
      <vt:variant>
        <vt:i4>5767252</vt:i4>
      </vt:variant>
      <vt:variant>
        <vt:i4>315</vt:i4>
      </vt:variant>
      <vt:variant>
        <vt:i4>0</vt:i4>
      </vt:variant>
      <vt:variant>
        <vt:i4>5</vt:i4>
      </vt:variant>
      <vt:variant>
        <vt:lpwstr>https://clemson.sharepoint.com/teams/SafetySteeringCommitee/Shared Documents/Safety System Documents/Revised Policy/SOP-057-EIC Safety Task Analysis.docx</vt:lpwstr>
      </vt:variant>
      <vt:variant>
        <vt:lpwstr/>
      </vt:variant>
      <vt:variant>
        <vt:i4>4259868</vt:i4>
      </vt:variant>
      <vt:variant>
        <vt:i4>312</vt:i4>
      </vt:variant>
      <vt:variant>
        <vt:i4>0</vt:i4>
      </vt:variant>
      <vt:variant>
        <vt:i4>5</vt:i4>
      </vt:variant>
      <vt:variant>
        <vt:lpwstr>https://clemson.sharepoint.com/teams/SafetySteeringCommitee/Shared Documents/Safety System Documents/Safety Policies and Programs/SOP-05X-EIC Fall Protection Procedure.docx</vt:lpwstr>
      </vt:variant>
      <vt:variant>
        <vt:lpwstr/>
      </vt:variant>
      <vt:variant>
        <vt:i4>5832722</vt:i4>
      </vt:variant>
      <vt:variant>
        <vt:i4>309</vt:i4>
      </vt:variant>
      <vt:variant>
        <vt:i4>0</vt:i4>
      </vt:variant>
      <vt:variant>
        <vt:i4>5</vt:i4>
      </vt:variant>
      <vt:variant>
        <vt:lpwstr>https://clemson.sharepoint.com/teams/SafetySteeringCommitee/Shared Documents/Safety System Documents/Safety Policies and Programs/F-063-EIC Lock Removal.docx</vt:lpwstr>
      </vt:variant>
      <vt:variant>
        <vt:lpwstr/>
      </vt:variant>
      <vt:variant>
        <vt:i4>3801142</vt:i4>
      </vt:variant>
      <vt:variant>
        <vt:i4>306</vt:i4>
      </vt:variant>
      <vt:variant>
        <vt:i4>0</vt:i4>
      </vt:variant>
      <vt:variant>
        <vt:i4>5</vt:i4>
      </vt:variant>
      <vt:variant>
        <vt:lpwstr>https://clemson.sharepoint.com/teams/SafetySteeringCommitee/Shared Documents/Safety System Documents/Safety Policies and Programs/F-055-EIC Energized Work Permit.docx</vt:lpwstr>
      </vt:variant>
      <vt:variant>
        <vt:lpwstr/>
      </vt:variant>
      <vt:variant>
        <vt:i4>3801142</vt:i4>
      </vt:variant>
      <vt:variant>
        <vt:i4>303</vt:i4>
      </vt:variant>
      <vt:variant>
        <vt:i4>0</vt:i4>
      </vt:variant>
      <vt:variant>
        <vt:i4>5</vt:i4>
      </vt:variant>
      <vt:variant>
        <vt:lpwstr>https://clemson.sharepoint.com/teams/SafetySteeringCommitee/Shared Documents/Safety System Documents/Safety Policies and Programs/F-055-EIC Energized Work Permit.docx</vt:lpwstr>
      </vt:variant>
      <vt:variant>
        <vt:lpwstr/>
      </vt:variant>
      <vt:variant>
        <vt:i4>5374034</vt:i4>
      </vt:variant>
      <vt:variant>
        <vt:i4>300</vt:i4>
      </vt:variant>
      <vt:variant>
        <vt:i4>0</vt:i4>
      </vt:variant>
      <vt:variant>
        <vt:i4>5</vt:i4>
      </vt:variant>
      <vt:variant>
        <vt:lpwstr>https://clemson.sharepoint.com/teams/SafetySteeringCommitee/Shared Documents/Safety System Documents/Safety Policies and Programs/F-053-EIC Electrical Safety Task Analysis .docx</vt:lpwstr>
      </vt:variant>
      <vt:variant>
        <vt:lpwstr/>
      </vt:variant>
      <vt:variant>
        <vt:i4>6881393</vt:i4>
      </vt:variant>
      <vt:variant>
        <vt:i4>297</vt:i4>
      </vt:variant>
      <vt:variant>
        <vt:i4>0</vt:i4>
      </vt:variant>
      <vt:variant>
        <vt:i4>5</vt:i4>
      </vt:variant>
      <vt:variant>
        <vt:lpwstr>https://clemson.sharepoint.com/teams/SafetySteeringCommitee/Shared Documents/Safety System Documents/Safety Policies and Programs/F-052-EIC Electrical Lab Project Assessment Form.docx</vt:lpwstr>
      </vt:variant>
      <vt:variant>
        <vt:lpwstr/>
      </vt:variant>
      <vt:variant>
        <vt:i4>6750259</vt:i4>
      </vt:variant>
      <vt:variant>
        <vt:i4>294</vt:i4>
      </vt:variant>
      <vt:variant>
        <vt:i4>0</vt:i4>
      </vt:variant>
      <vt:variant>
        <vt:i4>5</vt:i4>
      </vt:variant>
      <vt:variant>
        <vt:lpwstr>https://clemson.sharepoint.com/teams/SafetySteeringCommitee/Shared Documents/Safety System Documents/Safety Policies and Programs/F-051-EIC Student QEW Qualification .docx</vt:lpwstr>
      </vt:variant>
      <vt:variant>
        <vt:lpwstr/>
      </vt:variant>
      <vt:variant>
        <vt:i4>1376279</vt:i4>
      </vt:variant>
      <vt:variant>
        <vt:i4>291</vt:i4>
      </vt:variant>
      <vt:variant>
        <vt:i4>0</vt:i4>
      </vt:variant>
      <vt:variant>
        <vt:i4>5</vt:i4>
      </vt:variant>
      <vt:variant>
        <vt:lpwstr>https://clemson.sharepoint.com/teams/SafetySteeringCommitee/Shared Documents/Safety System Documents/Safety Policies and Programs/F-050-EIC Staff QEW Qualification.docx</vt:lpwstr>
      </vt:variant>
      <vt:variant>
        <vt:lpwstr/>
      </vt:variant>
      <vt:variant>
        <vt:i4>7471136</vt:i4>
      </vt:variant>
      <vt:variant>
        <vt:i4>288</vt:i4>
      </vt:variant>
      <vt:variant>
        <vt:i4>0</vt:i4>
      </vt:variant>
      <vt:variant>
        <vt:i4>5</vt:i4>
      </vt:variant>
      <vt:variant>
        <vt:lpwstr>https://clemson.sharepoint.com/teams/SafetySteeringCommitee/Shared Documents/Safety System Documents/Safety Policies and Programs/SOP-50-EIC Electrical Safety Program.docx</vt:lpwstr>
      </vt:variant>
      <vt:variant>
        <vt:lpwstr/>
      </vt:variant>
      <vt:variant>
        <vt:i4>7995516</vt:i4>
      </vt:variant>
      <vt:variant>
        <vt:i4>285</vt:i4>
      </vt:variant>
      <vt:variant>
        <vt:i4>0</vt:i4>
      </vt:variant>
      <vt:variant>
        <vt:i4>5</vt:i4>
      </vt:variant>
      <vt:variant>
        <vt:lpwstr>https://clemson.sharepoint.com/teams/SafetySteeringCommitee/Shared Documents/Safety System Documents/Safety Policies and Programs/F-057-EIC Critical Lift Plan.docx</vt:lpwstr>
      </vt:variant>
      <vt:variant>
        <vt:lpwstr/>
      </vt:variant>
      <vt:variant>
        <vt:i4>7143524</vt:i4>
      </vt:variant>
      <vt:variant>
        <vt:i4>282</vt:i4>
      </vt:variant>
      <vt:variant>
        <vt:i4>0</vt:i4>
      </vt:variant>
      <vt:variant>
        <vt:i4>5</vt:i4>
      </vt:variant>
      <vt:variant>
        <vt:lpwstr>https://clemson.sharepoint.com/teams/SafetySteeringCommitee/Shared Documents/Safety System Documents/Safety Policies and Programs/F-056-EIC Crane Inspection Checklist.docx</vt:lpwstr>
      </vt:variant>
      <vt:variant>
        <vt:lpwstr/>
      </vt:variant>
      <vt:variant>
        <vt:i4>4325465</vt:i4>
      </vt:variant>
      <vt:variant>
        <vt:i4>279</vt:i4>
      </vt:variant>
      <vt:variant>
        <vt:i4>0</vt:i4>
      </vt:variant>
      <vt:variant>
        <vt:i4>5</vt:i4>
      </vt:variant>
      <vt:variant>
        <vt:lpwstr>https://clemson.sharepoint.com/teams/SafetySteeringCommitee/Shared Documents/Safety System Documents/Safety Policies and Programs/SOP-05X-EIC Crane Program.docx</vt:lpwstr>
      </vt:variant>
      <vt:variant>
        <vt:lpwstr/>
      </vt:variant>
      <vt:variant>
        <vt:i4>2621558</vt:i4>
      </vt:variant>
      <vt:variant>
        <vt:i4>276</vt:i4>
      </vt:variant>
      <vt:variant>
        <vt:i4>0</vt:i4>
      </vt:variant>
      <vt:variant>
        <vt:i4>5</vt:i4>
      </vt:variant>
      <vt:variant>
        <vt:lpwstr>https://clemson.sharepoint.com/teams/SafetySteeringCommitee/Shared Documents/Safety System Documents/Safety Policies and Programs/SOP-05X-EIC Confined Space Entry.docx</vt:lpwstr>
      </vt:variant>
      <vt:variant>
        <vt:lpwstr/>
      </vt:variant>
      <vt:variant>
        <vt:i4>4128816</vt:i4>
      </vt:variant>
      <vt:variant>
        <vt:i4>273</vt:i4>
      </vt:variant>
      <vt:variant>
        <vt:i4>0</vt:i4>
      </vt:variant>
      <vt:variant>
        <vt:i4>5</vt:i4>
      </vt:variant>
      <vt:variant>
        <vt:lpwstr>https://clemson.sharepoint.com/teams/SafetySteeringCommitee/Shared Documents/Safety System Documents/Safety Policies and Programs/SOP-05X-EIC Bloodborne Pathogens.docx</vt:lpwstr>
      </vt:variant>
      <vt:variant>
        <vt:lpwstr/>
      </vt:variant>
      <vt:variant>
        <vt:i4>1048662</vt:i4>
      </vt:variant>
      <vt:variant>
        <vt:i4>270</vt:i4>
      </vt:variant>
      <vt:variant>
        <vt:i4>0</vt:i4>
      </vt:variant>
      <vt:variant>
        <vt:i4>5</vt:i4>
      </vt:variant>
      <vt:variant>
        <vt:lpwstr>https://clemson.sharepoint.com/teams/SafetySteeringCommitee/Shared Documents/Safety System Documents/Safety Policies and Programs/SOP-05X-EIC Barricade and Signage.docx</vt:lpwstr>
      </vt:variant>
      <vt:variant>
        <vt:lpwstr/>
      </vt:variant>
      <vt:variant>
        <vt:i4>4194315</vt:i4>
      </vt:variant>
      <vt:variant>
        <vt:i4>267</vt:i4>
      </vt:variant>
      <vt:variant>
        <vt:i4>0</vt:i4>
      </vt:variant>
      <vt:variant>
        <vt:i4>5</vt:i4>
      </vt:variant>
      <vt:variant>
        <vt:lpwstr>https://clemson.sharepoint.com/:p:/r/teams/EIC/Shared Documents/EIC Org Chart.pptx?d=w7531df45844b46dc88e5c14074a2fcc9&amp;csf=1&amp;e=3E9ib1</vt:lpwstr>
      </vt:variant>
      <vt:variant>
        <vt:lpwstr/>
      </vt:variant>
      <vt:variant>
        <vt:i4>4718671</vt:i4>
      </vt:variant>
      <vt:variant>
        <vt:i4>264</vt:i4>
      </vt:variant>
      <vt:variant>
        <vt:i4>0</vt:i4>
      </vt:variant>
      <vt:variant>
        <vt:i4>5</vt:i4>
      </vt:variant>
      <vt:variant>
        <vt:lpwstr>https://clemson.sharepoint.com/teams/EIC/Safety Records/</vt:lpwstr>
      </vt:variant>
      <vt:variant>
        <vt:lpwstr/>
      </vt:variant>
      <vt:variant>
        <vt:i4>7405629</vt:i4>
      </vt:variant>
      <vt:variant>
        <vt:i4>261</vt:i4>
      </vt:variant>
      <vt:variant>
        <vt:i4>0</vt:i4>
      </vt:variant>
      <vt:variant>
        <vt:i4>5</vt:i4>
      </vt:variant>
      <vt:variant>
        <vt:lpwstr>https://clemson.sharepoint.com/teams/EIC/Safety Manual/</vt:lpwstr>
      </vt:variant>
      <vt:variant>
        <vt:lpwstr/>
      </vt:variant>
      <vt:variant>
        <vt:i4>1966134</vt:i4>
      </vt:variant>
      <vt:variant>
        <vt:i4>248</vt:i4>
      </vt:variant>
      <vt:variant>
        <vt:i4>0</vt:i4>
      </vt:variant>
      <vt:variant>
        <vt:i4>5</vt:i4>
      </vt:variant>
      <vt:variant>
        <vt:lpwstr/>
      </vt:variant>
      <vt:variant>
        <vt:lpwstr>_Toc58328380</vt:lpwstr>
      </vt:variant>
      <vt:variant>
        <vt:i4>1507385</vt:i4>
      </vt:variant>
      <vt:variant>
        <vt:i4>242</vt:i4>
      </vt:variant>
      <vt:variant>
        <vt:i4>0</vt:i4>
      </vt:variant>
      <vt:variant>
        <vt:i4>5</vt:i4>
      </vt:variant>
      <vt:variant>
        <vt:lpwstr/>
      </vt:variant>
      <vt:variant>
        <vt:lpwstr>_Toc58328379</vt:lpwstr>
      </vt:variant>
      <vt:variant>
        <vt:i4>1441849</vt:i4>
      </vt:variant>
      <vt:variant>
        <vt:i4>236</vt:i4>
      </vt:variant>
      <vt:variant>
        <vt:i4>0</vt:i4>
      </vt:variant>
      <vt:variant>
        <vt:i4>5</vt:i4>
      </vt:variant>
      <vt:variant>
        <vt:lpwstr/>
      </vt:variant>
      <vt:variant>
        <vt:lpwstr>_Toc58328378</vt:lpwstr>
      </vt:variant>
      <vt:variant>
        <vt:i4>1638457</vt:i4>
      </vt:variant>
      <vt:variant>
        <vt:i4>230</vt:i4>
      </vt:variant>
      <vt:variant>
        <vt:i4>0</vt:i4>
      </vt:variant>
      <vt:variant>
        <vt:i4>5</vt:i4>
      </vt:variant>
      <vt:variant>
        <vt:lpwstr/>
      </vt:variant>
      <vt:variant>
        <vt:lpwstr>_Toc58328377</vt:lpwstr>
      </vt:variant>
      <vt:variant>
        <vt:i4>1572921</vt:i4>
      </vt:variant>
      <vt:variant>
        <vt:i4>224</vt:i4>
      </vt:variant>
      <vt:variant>
        <vt:i4>0</vt:i4>
      </vt:variant>
      <vt:variant>
        <vt:i4>5</vt:i4>
      </vt:variant>
      <vt:variant>
        <vt:lpwstr/>
      </vt:variant>
      <vt:variant>
        <vt:lpwstr>_Toc58328376</vt:lpwstr>
      </vt:variant>
      <vt:variant>
        <vt:i4>1769529</vt:i4>
      </vt:variant>
      <vt:variant>
        <vt:i4>218</vt:i4>
      </vt:variant>
      <vt:variant>
        <vt:i4>0</vt:i4>
      </vt:variant>
      <vt:variant>
        <vt:i4>5</vt:i4>
      </vt:variant>
      <vt:variant>
        <vt:lpwstr/>
      </vt:variant>
      <vt:variant>
        <vt:lpwstr>_Toc58328375</vt:lpwstr>
      </vt:variant>
      <vt:variant>
        <vt:i4>1703993</vt:i4>
      </vt:variant>
      <vt:variant>
        <vt:i4>212</vt:i4>
      </vt:variant>
      <vt:variant>
        <vt:i4>0</vt:i4>
      </vt:variant>
      <vt:variant>
        <vt:i4>5</vt:i4>
      </vt:variant>
      <vt:variant>
        <vt:lpwstr/>
      </vt:variant>
      <vt:variant>
        <vt:lpwstr>_Toc58328374</vt:lpwstr>
      </vt:variant>
      <vt:variant>
        <vt:i4>1900601</vt:i4>
      </vt:variant>
      <vt:variant>
        <vt:i4>206</vt:i4>
      </vt:variant>
      <vt:variant>
        <vt:i4>0</vt:i4>
      </vt:variant>
      <vt:variant>
        <vt:i4>5</vt:i4>
      </vt:variant>
      <vt:variant>
        <vt:lpwstr/>
      </vt:variant>
      <vt:variant>
        <vt:lpwstr>_Toc58328373</vt:lpwstr>
      </vt:variant>
      <vt:variant>
        <vt:i4>1835065</vt:i4>
      </vt:variant>
      <vt:variant>
        <vt:i4>200</vt:i4>
      </vt:variant>
      <vt:variant>
        <vt:i4>0</vt:i4>
      </vt:variant>
      <vt:variant>
        <vt:i4>5</vt:i4>
      </vt:variant>
      <vt:variant>
        <vt:lpwstr/>
      </vt:variant>
      <vt:variant>
        <vt:lpwstr>_Toc58328372</vt:lpwstr>
      </vt:variant>
      <vt:variant>
        <vt:i4>2031673</vt:i4>
      </vt:variant>
      <vt:variant>
        <vt:i4>194</vt:i4>
      </vt:variant>
      <vt:variant>
        <vt:i4>0</vt:i4>
      </vt:variant>
      <vt:variant>
        <vt:i4>5</vt:i4>
      </vt:variant>
      <vt:variant>
        <vt:lpwstr/>
      </vt:variant>
      <vt:variant>
        <vt:lpwstr>_Toc58328371</vt:lpwstr>
      </vt:variant>
      <vt:variant>
        <vt:i4>1966137</vt:i4>
      </vt:variant>
      <vt:variant>
        <vt:i4>188</vt:i4>
      </vt:variant>
      <vt:variant>
        <vt:i4>0</vt:i4>
      </vt:variant>
      <vt:variant>
        <vt:i4>5</vt:i4>
      </vt:variant>
      <vt:variant>
        <vt:lpwstr/>
      </vt:variant>
      <vt:variant>
        <vt:lpwstr>_Toc58328370</vt:lpwstr>
      </vt:variant>
      <vt:variant>
        <vt:i4>1507384</vt:i4>
      </vt:variant>
      <vt:variant>
        <vt:i4>182</vt:i4>
      </vt:variant>
      <vt:variant>
        <vt:i4>0</vt:i4>
      </vt:variant>
      <vt:variant>
        <vt:i4>5</vt:i4>
      </vt:variant>
      <vt:variant>
        <vt:lpwstr/>
      </vt:variant>
      <vt:variant>
        <vt:lpwstr>_Toc58328369</vt:lpwstr>
      </vt:variant>
      <vt:variant>
        <vt:i4>1441848</vt:i4>
      </vt:variant>
      <vt:variant>
        <vt:i4>176</vt:i4>
      </vt:variant>
      <vt:variant>
        <vt:i4>0</vt:i4>
      </vt:variant>
      <vt:variant>
        <vt:i4>5</vt:i4>
      </vt:variant>
      <vt:variant>
        <vt:lpwstr/>
      </vt:variant>
      <vt:variant>
        <vt:lpwstr>_Toc58328368</vt:lpwstr>
      </vt:variant>
      <vt:variant>
        <vt:i4>1638456</vt:i4>
      </vt:variant>
      <vt:variant>
        <vt:i4>170</vt:i4>
      </vt:variant>
      <vt:variant>
        <vt:i4>0</vt:i4>
      </vt:variant>
      <vt:variant>
        <vt:i4>5</vt:i4>
      </vt:variant>
      <vt:variant>
        <vt:lpwstr/>
      </vt:variant>
      <vt:variant>
        <vt:lpwstr>_Toc58328367</vt:lpwstr>
      </vt:variant>
      <vt:variant>
        <vt:i4>1572920</vt:i4>
      </vt:variant>
      <vt:variant>
        <vt:i4>164</vt:i4>
      </vt:variant>
      <vt:variant>
        <vt:i4>0</vt:i4>
      </vt:variant>
      <vt:variant>
        <vt:i4>5</vt:i4>
      </vt:variant>
      <vt:variant>
        <vt:lpwstr/>
      </vt:variant>
      <vt:variant>
        <vt:lpwstr>_Toc58328366</vt:lpwstr>
      </vt:variant>
      <vt:variant>
        <vt:i4>1769528</vt:i4>
      </vt:variant>
      <vt:variant>
        <vt:i4>158</vt:i4>
      </vt:variant>
      <vt:variant>
        <vt:i4>0</vt:i4>
      </vt:variant>
      <vt:variant>
        <vt:i4>5</vt:i4>
      </vt:variant>
      <vt:variant>
        <vt:lpwstr/>
      </vt:variant>
      <vt:variant>
        <vt:lpwstr>_Toc58328365</vt:lpwstr>
      </vt:variant>
      <vt:variant>
        <vt:i4>1703992</vt:i4>
      </vt:variant>
      <vt:variant>
        <vt:i4>152</vt:i4>
      </vt:variant>
      <vt:variant>
        <vt:i4>0</vt:i4>
      </vt:variant>
      <vt:variant>
        <vt:i4>5</vt:i4>
      </vt:variant>
      <vt:variant>
        <vt:lpwstr/>
      </vt:variant>
      <vt:variant>
        <vt:lpwstr>_Toc58328364</vt:lpwstr>
      </vt:variant>
      <vt:variant>
        <vt:i4>1900600</vt:i4>
      </vt:variant>
      <vt:variant>
        <vt:i4>146</vt:i4>
      </vt:variant>
      <vt:variant>
        <vt:i4>0</vt:i4>
      </vt:variant>
      <vt:variant>
        <vt:i4>5</vt:i4>
      </vt:variant>
      <vt:variant>
        <vt:lpwstr/>
      </vt:variant>
      <vt:variant>
        <vt:lpwstr>_Toc58328363</vt:lpwstr>
      </vt:variant>
      <vt:variant>
        <vt:i4>1835064</vt:i4>
      </vt:variant>
      <vt:variant>
        <vt:i4>140</vt:i4>
      </vt:variant>
      <vt:variant>
        <vt:i4>0</vt:i4>
      </vt:variant>
      <vt:variant>
        <vt:i4>5</vt:i4>
      </vt:variant>
      <vt:variant>
        <vt:lpwstr/>
      </vt:variant>
      <vt:variant>
        <vt:lpwstr>_Toc58328362</vt:lpwstr>
      </vt:variant>
      <vt:variant>
        <vt:i4>2031672</vt:i4>
      </vt:variant>
      <vt:variant>
        <vt:i4>134</vt:i4>
      </vt:variant>
      <vt:variant>
        <vt:i4>0</vt:i4>
      </vt:variant>
      <vt:variant>
        <vt:i4>5</vt:i4>
      </vt:variant>
      <vt:variant>
        <vt:lpwstr/>
      </vt:variant>
      <vt:variant>
        <vt:lpwstr>_Toc58328361</vt:lpwstr>
      </vt:variant>
      <vt:variant>
        <vt:i4>1966136</vt:i4>
      </vt:variant>
      <vt:variant>
        <vt:i4>128</vt:i4>
      </vt:variant>
      <vt:variant>
        <vt:i4>0</vt:i4>
      </vt:variant>
      <vt:variant>
        <vt:i4>5</vt:i4>
      </vt:variant>
      <vt:variant>
        <vt:lpwstr/>
      </vt:variant>
      <vt:variant>
        <vt:lpwstr>_Toc58328360</vt:lpwstr>
      </vt:variant>
      <vt:variant>
        <vt:i4>1507387</vt:i4>
      </vt:variant>
      <vt:variant>
        <vt:i4>122</vt:i4>
      </vt:variant>
      <vt:variant>
        <vt:i4>0</vt:i4>
      </vt:variant>
      <vt:variant>
        <vt:i4>5</vt:i4>
      </vt:variant>
      <vt:variant>
        <vt:lpwstr/>
      </vt:variant>
      <vt:variant>
        <vt:lpwstr>_Toc58328359</vt:lpwstr>
      </vt:variant>
      <vt:variant>
        <vt:i4>1441851</vt:i4>
      </vt:variant>
      <vt:variant>
        <vt:i4>116</vt:i4>
      </vt:variant>
      <vt:variant>
        <vt:i4>0</vt:i4>
      </vt:variant>
      <vt:variant>
        <vt:i4>5</vt:i4>
      </vt:variant>
      <vt:variant>
        <vt:lpwstr/>
      </vt:variant>
      <vt:variant>
        <vt:lpwstr>_Toc58328358</vt:lpwstr>
      </vt:variant>
      <vt:variant>
        <vt:i4>1638459</vt:i4>
      </vt:variant>
      <vt:variant>
        <vt:i4>110</vt:i4>
      </vt:variant>
      <vt:variant>
        <vt:i4>0</vt:i4>
      </vt:variant>
      <vt:variant>
        <vt:i4>5</vt:i4>
      </vt:variant>
      <vt:variant>
        <vt:lpwstr/>
      </vt:variant>
      <vt:variant>
        <vt:lpwstr>_Toc58328357</vt:lpwstr>
      </vt:variant>
      <vt:variant>
        <vt:i4>1572923</vt:i4>
      </vt:variant>
      <vt:variant>
        <vt:i4>104</vt:i4>
      </vt:variant>
      <vt:variant>
        <vt:i4>0</vt:i4>
      </vt:variant>
      <vt:variant>
        <vt:i4>5</vt:i4>
      </vt:variant>
      <vt:variant>
        <vt:lpwstr/>
      </vt:variant>
      <vt:variant>
        <vt:lpwstr>_Toc58328356</vt:lpwstr>
      </vt:variant>
      <vt:variant>
        <vt:i4>1769531</vt:i4>
      </vt:variant>
      <vt:variant>
        <vt:i4>98</vt:i4>
      </vt:variant>
      <vt:variant>
        <vt:i4>0</vt:i4>
      </vt:variant>
      <vt:variant>
        <vt:i4>5</vt:i4>
      </vt:variant>
      <vt:variant>
        <vt:lpwstr/>
      </vt:variant>
      <vt:variant>
        <vt:lpwstr>_Toc58328355</vt:lpwstr>
      </vt:variant>
      <vt:variant>
        <vt:i4>1703995</vt:i4>
      </vt:variant>
      <vt:variant>
        <vt:i4>92</vt:i4>
      </vt:variant>
      <vt:variant>
        <vt:i4>0</vt:i4>
      </vt:variant>
      <vt:variant>
        <vt:i4>5</vt:i4>
      </vt:variant>
      <vt:variant>
        <vt:lpwstr/>
      </vt:variant>
      <vt:variant>
        <vt:lpwstr>_Toc58328354</vt:lpwstr>
      </vt:variant>
      <vt:variant>
        <vt:i4>1900603</vt:i4>
      </vt:variant>
      <vt:variant>
        <vt:i4>86</vt:i4>
      </vt:variant>
      <vt:variant>
        <vt:i4>0</vt:i4>
      </vt:variant>
      <vt:variant>
        <vt:i4>5</vt:i4>
      </vt:variant>
      <vt:variant>
        <vt:lpwstr/>
      </vt:variant>
      <vt:variant>
        <vt:lpwstr>_Toc58328353</vt:lpwstr>
      </vt:variant>
      <vt:variant>
        <vt:i4>1835067</vt:i4>
      </vt:variant>
      <vt:variant>
        <vt:i4>80</vt:i4>
      </vt:variant>
      <vt:variant>
        <vt:i4>0</vt:i4>
      </vt:variant>
      <vt:variant>
        <vt:i4>5</vt:i4>
      </vt:variant>
      <vt:variant>
        <vt:lpwstr/>
      </vt:variant>
      <vt:variant>
        <vt:lpwstr>_Toc58328352</vt:lpwstr>
      </vt:variant>
      <vt:variant>
        <vt:i4>2031675</vt:i4>
      </vt:variant>
      <vt:variant>
        <vt:i4>74</vt:i4>
      </vt:variant>
      <vt:variant>
        <vt:i4>0</vt:i4>
      </vt:variant>
      <vt:variant>
        <vt:i4>5</vt:i4>
      </vt:variant>
      <vt:variant>
        <vt:lpwstr/>
      </vt:variant>
      <vt:variant>
        <vt:lpwstr>_Toc58328351</vt:lpwstr>
      </vt:variant>
      <vt:variant>
        <vt:i4>1966139</vt:i4>
      </vt:variant>
      <vt:variant>
        <vt:i4>68</vt:i4>
      </vt:variant>
      <vt:variant>
        <vt:i4>0</vt:i4>
      </vt:variant>
      <vt:variant>
        <vt:i4>5</vt:i4>
      </vt:variant>
      <vt:variant>
        <vt:lpwstr/>
      </vt:variant>
      <vt:variant>
        <vt:lpwstr>_Toc58328350</vt:lpwstr>
      </vt:variant>
      <vt:variant>
        <vt:i4>1507386</vt:i4>
      </vt:variant>
      <vt:variant>
        <vt:i4>62</vt:i4>
      </vt:variant>
      <vt:variant>
        <vt:i4>0</vt:i4>
      </vt:variant>
      <vt:variant>
        <vt:i4>5</vt:i4>
      </vt:variant>
      <vt:variant>
        <vt:lpwstr/>
      </vt:variant>
      <vt:variant>
        <vt:lpwstr>_Toc58328349</vt:lpwstr>
      </vt:variant>
      <vt:variant>
        <vt:i4>1441850</vt:i4>
      </vt:variant>
      <vt:variant>
        <vt:i4>56</vt:i4>
      </vt:variant>
      <vt:variant>
        <vt:i4>0</vt:i4>
      </vt:variant>
      <vt:variant>
        <vt:i4>5</vt:i4>
      </vt:variant>
      <vt:variant>
        <vt:lpwstr/>
      </vt:variant>
      <vt:variant>
        <vt:lpwstr>_Toc58328348</vt:lpwstr>
      </vt:variant>
      <vt:variant>
        <vt:i4>1638458</vt:i4>
      </vt:variant>
      <vt:variant>
        <vt:i4>50</vt:i4>
      </vt:variant>
      <vt:variant>
        <vt:i4>0</vt:i4>
      </vt:variant>
      <vt:variant>
        <vt:i4>5</vt:i4>
      </vt:variant>
      <vt:variant>
        <vt:lpwstr/>
      </vt:variant>
      <vt:variant>
        <vt:lpwstr>_Toc58328347</vt:lpwstr>
      </vt:variant>
      <vt:variant>
        <vt:i4>1572922</vt:i4>
      </vt:variant>
      <vt:variant>
        <vt:i4>44</vt:i4>
      </vt:variant>
      <vt:variant>
        <vt:i4>0</vt:i4>
      </vt:variant>
      <vt:variant>
        <vt:i4>5</vt:i4>
      </vt:variant>
      <vt:variant>
        <vt:lpwstr/>
      </vt:variant>
      <vt:variant>
        <vt:lpwstr>_Toc58328346</vt:lpwstr>
      </vt:variant>
      <vt:variant>
        <vt:i4>1769530</vt:i4>
      </vt:variant>
      <vt:variant>
        <vt:i4>38</vt:i4>
      </vt:variant>
      <vt:variant>
        <vt:i4>0</vt:i4>
      </vt:variant>
      <vt:variant>
        <vt:i4>5</vt:i4>
      </vt:variant>
      <vt:variant>
        <vt:lpwstr/>
      </vt:variant>
      <vt:variant>
        <vt:lpwstr>_Toc58328345</vt:lpwstr>
      </vt:variant>
      <vt:variant>
        <vt:i4>1703994</vt:i4>
      </vt:variant>
      <vt:variant>
        <vt:i4>32</vt:i4>
      </vt:variant>
      <vt:variant>
        <vt:i4>0</vt:i4>
      </vt:variant>
      <vt:variant>
        <vt:i4>5</vt:i4>
      </vt:variant>
      <vt:variant>
        <vt:lpwstr/>
      </vt:variant>
      <vt:variant>
        <vt:lpwstr>_Toc58328344</vt:lpwstr>
      </vt:variant>
      <vt:variant>
        <vt:i4>1900602</vt:i4>
      </vt:variant>
      <vt:variant>
        <vt:i4>26</vt:i4>
      </vt:variant>
      <vt:variant>
        <vt:i4>0</vt:i4>
      </vt:variant>
      <vt:variant>
        <vt:i4>5</vt:i4>
      </vt:variant>
      <vt:variant>
        <vt:lpwstr/>
      </vt:variant>
      <vt:variant>
        <vt:lpwstr>_Toc58328343</vt:lpwstr>
      </vt:variant>
      <vt:variant>
        <vt:i4>1835066</vt:i4>
      </vt:variant>
      <vt:variant>
        <vt:i4>20</vt:i4>
      </vt:variant>
      <vt:variant>
        <vt:i4>0</vt:i4>
      </vt:variant>
      <vt:variant>
        <vt:i4>5</vt:i4>
      </vt:variant>
      <vt:variant>
        <vt:lpwstr/>
      </vt:variant>
      <vt:variant>
        <vt:lpwstr>_Toc58328342</vt:lpwstr>
      </vt:variant>
      <vt:variant>
        <vt:i4>2031674</vt:i4>
      </vt:variant>
      <vt:variant>
        <vt:i4>14</vt:i4>
      </vt:variant>
      <vt:variant>
        <vt:i4>0</vt:i4>
      </vt:variant>
      <vt:variant>
        <vt:i4>5</vt:i4>
      </vt:variant>
      <vt:variant>
        <vt:lpwstr/>
      </vt:variant>
      <vt:variant>
        <vt:lpwstr>_Toc58328341</vt:lpwstr>
      </vt:variant>
      <vt:variant>
        <vt:i4>1966138</vt:i4>
      </vt:variant>
      <vt:variant>
        <vt:i4>8</vt:i4>
      </vt:variant>
      <vt:variant>
        <vt:i4>0</vt:i4>
      </vt:variant>
      <vt:variant>
        <vt:i4>5</vt:i4>
      </vt:variant>
      <vt:variant>
        <vt:lpwstr/>
      </vt:variant>
      <vt:variant>
        <vt:lpwstr>_Toc58328340</vt:lpwstr>
      </vt:variant>
      <vt:variant>
        <vt:i4>1507389</vt:i4>
      </vt:variant>
      <vt:variant>
        <vt:i4>2</vt:i4>
      </vt:variant>
      <vt:variant>
        <vt:i4>0</vt:i4>
      </vt:variant>
      <vt:variant>
        <vt:i4>5</vt:i4>
      </vt:variant>
      <vt:variant>
        <vt:lpwstr/>
      </vt:variant>
      <vt:variant>
        <vt:lpwstr>_Toc58328339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SM-01</dc:title>
  <dc:subject/>
  <dc:creator>Norton Global, LLC</dc:creator>
  <cp:keywords/>
  <dc:description/>
  <cp:lastModifiedBy>Kurt Rayburg</cp:lastModifiedBy>
  <cp:revision>2</cp:revision>
  <cp:lastPrinted>2019-07-08T20:05:00Z</cp:lastPrinted>
  <dcterms:created xsi:type="dcterms:W3CDTF">2022-11-16T19:10:00Z</dcterms:created>
  <dcterms:modified xsi:type="dcterms:W3CDTF">2022-11-16T19:10:00Z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ress_1">
    <vt:lpwstr>[Address line 1]</vt:lpwstr>
  </property>
  <property fmtid="{D5CDD505-2E9C-101B-9397-08002B2CF9AE}" pid="3" name="Address_2">
    <vt:lpwstr>[Address line 2]</vt:lpwstr>
  </property>
  <property fmtid="{D5CDD505-2E9C-101B-9397-08002B2CF9AE}" pid="4" name="State_Province">
    <vt:lpwstr>[State/Province]</vt:lpwstr>
  </property>
  <property fmtid="{D5CDD505-2E9C-101B-9397-08002B2CF9AE}" pid="5" name="Postal_Code">
    <vt:lpwstr>[Postal Code]</vt:lpwstr>
  </property>
  <property fmtid="{D5CDD505-2E9C-101B-9397-08002B2CF9AE}" pid="6" name="Quality_Manager_Name">
    <vt:lpwstr>[Quality Manager Full Name]</vt:lpwstr>
  </property>
  <property fmtid="{D5CDD505-2E9C-101B-9397-08002B2CF9AE}" pid="7" name="Country">
    <vt:lpwstr>[Country]</vt:lpwstr>
  </property>
  <property fmtid="{D5CDD505-2E9C-101B-9397-08002B2CF9AE}" pid="8" name="Firebase_Key">
    <vt:lpwstr>Firebase_Key</vt:lpwstr>
  </property>
  <property fmtid="{D5CDD505-2E9C-101B-9397-08002B2CF9AE}" pid="9" name="Creator_Website">
    <vt:lpwstr>https://www.iec-iso-17025.com</vt:lpwstr>
  </property>
  <property fmtid="{D5CDD505-2E9C-101B-9397-08002B2CF9AE}" pid="10" name="Template_Creator">
    <vt:lpwstr>Norton Global, LLC</vt:lpwstr>
  </property>
  <property fmtid="{D5CDD505-2E9C-101B-9397-08002B2CF9AE}" pid="11" name="Lab_Phone_Number">
    <vt:lpwstr>[Enter Lab's Phone Number]</vt:lpwstr>
  </property>
  <property fmtid="{D5CDD505-2E9C-101B-9397-08002B2CF9AE}" pid="12" name="Test_Lab_Website">
    <vt:lpwstr>[Enter Test Lab's Website]</vt:lpwstr>
  </property>
  <property fmtid="{D5CDD505-2E9C-101B-9397-08002B2CF9AE}" pid="13" name="Laboratory_Name">
    <vt:lpwstr>[Enter Laboratory Name]</vt:lpwstr>
  </property>
  <property fmtid="{D5CDD505-2E9C-101B-9397-08002B2CF9AE}" pid="14" name="ContentTypeId">
    <vt:lpwstr>0x010100904C5A8FF5BD4F4BBCA3737F7313D55B</vt:lpwstr>
  </property>
  <property fmtid="{D5CDD505-2E9C-101B-9397-08002B2CF9AE}" pid="15" name="Order">
    <vt:r8>3400</vt:r8>
  </property>
  <property fmtid="{D5CDD505-2E9C-101B-9397-08002B2CF9AE}" pid="16" name="xd_Signature">
    <vt:bool>false</vt:bool>
  </property>
  <property fmtid="{D5CDD505-2E9C-101B-9397-08002B2CF9AE}" pid="17" name="xd_ProgID">
    <vt:lpwstr/>
  </property>
  <property fmtid="{D5CDD505-2E9C-101B-9397-08002B2CF9AE}" pid="18" name="ComplianceAssetId">
    <vt:lpwstr/>
  </property>
  <property fmtid="{D5CDD505-2E9C-101B-9397-08002B2CF9AE}" pid="19" name="TemplateUrl">
    <vt:lpwstr/>
  </property>
  <property fmtid="{D5CDD505-2E9C-101B-9397-08002B2CF9AE}" pid="20" name="GrammarlyDocumentId">
    <vt:lpwstr>5e346040376aa45d9c1b9ffc705d4661d17a79deac5347c7386702475b530ebf</vt:lpwstr>
  </property>
</Properties>
</file>